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14" w:rsidRPr="0030248D" w:rsidRDefault="007C3D6C">
      <w:pPr>
        <w:rPr>
          <w:rFonts w:ascii="Glypha LT Std" w:hAnsi="Glypha LT Std" w:cs="Arial"/>
          <w:b/>
          <w:sz w:val="19"/>
          <w:szCs w:val="19"/>
        </w:rPr>
      </w:pPr>
      <w:bookmarkStart w:id="0" w:name="_GoBack"/>
      <w:bookmarkEnd w:id="0"/>
      <w:r w:rsidRPr="0030248D">
        <w:rPr>
          <w:rFonts w:ascii="Glypha LT Std" w:hAnsi="Glypha LT Std" w:cs="Arial"/>
          <w:b/>
          <w:sz w:val="19"/>
          <w:szCs w:val="19"/>
        </w:rPr>
        <w:t xml:space="preserve">FINANCIAL AUTHORITY LIMITS – </w:t>
      </w:r>
      <w:r w:rsidR="00433F99">
        <w:rPr>
          <w:rFonts w:ascii="Glypha LT Std" w:hAnsi="Glypha LT Std" w:cs="Arial"/>
          <w:b/>
          <w:sz w:val="19"/>
          <w:szCs w:val="19"/>
        </w:rPr>
        <w:t xml:space="preserve">Issue </w:t>
      </w:r>
      <w:ins w:id="1" w:author="Emma Lynwood" w:date="2019-02-27T09:27:00Z">
        <w:r w:rsidR="00F636ED">
          <w:rPr>
            <w:rFonts w:ascii="Glypha LT Std" w:hAnsi="Glypha LT Std" w:cs="Arial"/>
            <w:b/>
            <w:sz w:val="19"/>
            <w:szCs w:val="19"/>
          </w:rPr>
          <w:t>6</w:t>
        </w:r>
      </w:ins>
      <w:del w:id="2" w:author="Emma Lynwood" w:date="2019-02-27T09:27:00Z">
        <w:r w:rsidR="00C97E22" w:rsidDel="00F636ED">
          <w:rPr>
            <w:rFonts w:ascii="Glypha LT Std" w:hAnsi="Glypha LT Std" w:cs="Arial"/>
            <w:b/>
            <w:sz w:val="19"/>
            <w:szCs w:val="19"/>
          </w:rPr>
          <w:delText>5</w:delText>
        </w:r>
      </w:del>
      <w:r w:rsidR="00433F99">
        <w:rPr>
          <w:rFonts w:ascii="Glypha LT Std" w:hAnsi="Glypha LT Std" w:cs="Arial"/>
          <w:b/>
          <w:sz w:val="19"/>
          <w:szCs w:val="19"/>
        </w:rPr>
        <w:t xml:space="preserve"> – </w:t>
      </w:r>
      <w:ins w:id="3" w:author="Emma Lynwood" w:date="2019-02-27T09:27:00Z">
        <w:r w:rsidR="00F636ED">
          <w:rPr>
            <w:rFonts w:ascii="Glypha LT Std" w:hAnsi="Glypha LT Std" w:cs="Arial"/>
            <w:b/>
            <w:sz w:val="19"/>
            <w:szCs w:val="19"/>
          </w:rPr>
          <w:t>13</w:t>
        </w:r>
      </w:ins>
      <w:del w:id="4" w:author="Emma Lynwood" w:date="2019-02-27T09:27:00Z">
        <w:r w:rsidR="00C930AF" w:rsidDel="00F636ED">
          <w:rPr>
            <w:rFonts w:ascii="Glypha LT Std" w:hAnsi="Glypha LT Std" w:cs="Arial"/>
            <w:b/>
            <w:sz w:val="19"/>
            <w:szCs w:val="19"/>
          </w:rPr>
          <w:delText>9</w:delText>
        </w:r>
      </w:del>
      <w:r w:rsidR="00C930AF">
        <w:rPr>
          <w:rFonts w:ascii="Glypha LT Std" w:hAnsi="Glypha LT Std" w:cs="Arial"/>
          <w:b/>
          <w:sz w:val="19"/>
          <w:szCs w:val="19"/>
        </w:rPr>
        <w:t xml:space="preserve"> </w:t>
      </w:r>
      <w:ins w:id="5" w:author="Emma Lynwood" w:date="2019-02-27T09:27:00Z">
        <w:r w:rsidR="00F636ED">
          <w:rPr>
            <w:rFonts w:ascii="Glypha LT Std" w:hAnsi="Glypha LT Std" w:cs="Arial"/>
            <w:b/>
            <w:sz w:val="19"/>
            <w:szCs w:val="19"/>
          </w:rPr>
          <w:t>May</w:t>
        </w:r>
      </w:ins>
      <w:del w:id="6" w:author="Emma Lynwood" w:date="2019-02-27T09:27:00Z">
        <w:r w:rsidR="00C930AF" w:rsidDel="00F636ED">
          <w:rPr>
            <w:rFonts w:ascii="Glypha LT Std" w:hAnsi="Glypha LT Std" w:cs="Arial"/>
            <w:b/>
            <w:sz w:val="19"/>
            <w:szCs w:val="19"/>
          </w:rPr>
          <w:delText>July</w:delText>
        </w:r>
      </w:del>
      <w:r w:rsidR="00C930AF">
        <w:rPr>
          <w:rFonts w:ascii="Glypha LT Std" w:hAnsi="Glypha LT Std" w:cs="Arial"/>
          <w:b/>
          <w:sz w:val="19"/>
          <w:szCs w:val="19"/>
        </w:rPr>
        <w:t xml:space="preserve"> 201</w:t>
      </w:r>
      <w:del w:id="7" w:author="Emma Lynwood" w:date="2019-02-27T09:27:00Z">
        <w:r w:rsidR="00C930AF" w:rsidDel="00F636ED">
          <w:rPr>
            <w:rFonts w:ascii="Glypha LT Std" w:hAnsi="Glypha LT Std" w:cs="Arial"/>
            <w:b/>
            <w:sz w:val="19"/>
            <w:szCs w:val="19"/>
          </w:rPr>
          <w:delText>8</w:delText>
        </w:r>
      </w:del>
      <w:ins w:id="8" w:author="Emma Lynwood" w:date="2019-02-27T09:27:00Z">
        <w:r w:rsidR="00F636ED">
          <w:rPr>
            <w:rFonts w:ascii="Glypha LT Std" w:hAnsi="Glypha LT Std" w:cs="Arial"/>
            <w:b/>
            <w:sz w:val="19"/>
            <w:szCs w:val="19"/>
          </w:rPr>
          <w:t>9</w:t>
        </w:r>
      </w:ins>
      <w:r w:rsidR="00C97E22">
        <w:rPr>
          <w:rFonts w:ascii="Glypha LT Std" w:hAnsi="Glypha LT Std" w:cs="Arial"/>
          <w:b/>
          <w:sz w:val="19"/>
          <w:szCs w:val="19"/>
        </w:rPr>
        <w:t xml:space="preserve"> </w:t>
      </w:r>
    </w:p>
    <w:tbl>
      <w:tblPr>
        <w:tblStyle w:val="TableGrid"/>
        <w:tblW w:w="10976" w:type="dxa"/>
        <w:tblLayout w:type="fixed"/>
        <w:tblLook w:val="04A0" w:firstRow="1" w:lastRow="0" w:firstColumn="1" w:lastColumn="0" w:noHBand="0" w:noVBand="1"/>
      </w:tblPr>
      <w:tblGrid>
        <w:gridCol w:w="959"/>
        <w:gridCol w:w="425"/>
        <w:gridCol w:w="1276"/>
        <w:gridCol w:w="8316"/>
      </w:tblGrid>
      <w:tr w:rsidR="007C3D6C" w:rsidRPr="00716A92" w:rsidTr="00445805">
        <w:tc>
          <w:tcPr>
            <w:tcW w:w="1384" w:type="dxa"/>
            <w:gridSpan w:val="2"/>
            <w:shd w:val="clear" w:color="auto" w:fill="F2F2F2" w:themeFill="background1" w:themeFillShade="F2"/>
          </w:tcPr>
          <w:p w:rsidR="007C3D6C" w:rsidRPr="00716A92" w:rsidRDefault="007C3D6C">
            <w:pPr>
              <w:rPr>
                <w:rFonts w:ascii="Glypha LT Std" w:hAnsi="Glypha LT Std" w:cs="Arial"/>
                <w:b/>
                <w:sz w:val="18"/>
                <w:szCs w:val="18"/>
              </w:rPr>
            </w:pPr>
            <w:r w:rsidRPr="00716A92">
              <w:rPr>
                <w:rFonts w:ascii="Glypha LT Std" w:hAnsi="Glypha LT Std" w:cs="Arial"/>
                <w:b/>
                <w:sz w:val="18"/>
                <w:szCs w:val="18"/>
              </w:rPr>
              <w:t>Sections in Financial Regulations</w:t>
            </w:r>
          </w:p>
          <w:p w:rsidR="007C3D6C" w:rsidRPr="00716A92" w:rsidRDefault="007C3D6C">
            <w:pPr>
              <w:rPr>
                <w:rFonts w:ascii="Glypha LT Std" w:hAnsi="Glypha LT Std" w:cs="Arial"/>
                <w:b/>
                <w:sz w:val="18"/>
                <w:szCs w:val="18"/>
              </w:rPr>
            </w:pPr>
          </w:p>
        </w:tc>
        <w:tc>
          <w:tcPr>
            <w:tcW w:w="1276" w:type="dxa"/>
            <w:shd w:val="clear" w:color="auto" w:fill="F2F2F2" w:themeFill="background1" w:themeFillShade="F2"/>
          </w:tcPr>
          <w:p w:rsidR="007C3D6C" w:rsidRPr="00716A92" w:rsidRDefault="007C3D6C" w:rsidP="002A641E">
            <w:pPr>
              <w:jc w:val="center"/>
              <w:rPr>
                <w:rFonts w:ascii="Glypha LT Std" w:hAnsi="Glypha LT Std" w:cs="Arial"/>
                <w:b/>
                <w:sz w:val="18"/>
                <w:szCs w:val="18"/>
              </w:rPr>
            </w:pPr>
            <w:r w:rsidRPr="00716A92">
              <w:rPr>
                <w:rFonts w:ascii="Glypha LT Std" w:hAnsi="Glypha LT Std" w:cs="Arial"/>
                <w:b/>
                <w:sz w:val="18"/>
                <w:szCs w:val="18"/>
              </w:rPr>
              <w:t>Limit (Including VAT)</w:t>
            </w:r>
          </w:p>
        </w:tc>
        <w:tc>
          <w:tcPr>
            <w:tcW w:w="8316" w:type="dxa"/>
            <w:shd w:val="clear" w:color="auto" w:fill="F2F2F2" w:themeFill="background1" w:themeFillShade="F2"/>
          </w:tcPr>
          <w:p w:rsidR="007C3D6C" w:rsidRPr="00716A92" w:rsidRDefault="007C3D6C">
            <w:pPr>
              <w:rPr>
                <w:rFonts w:ascii="Glypha LT Std" w:hAnsi="Glypha LT Std" w:cs="Arial"/>
                <w:b/>
                <w:sz w:val="18"/>
                <w:szCs w:val="18"/>
              </w:rPr>
            </w:pPr>
            <w:r w:rsidRPr="00716A92">
              <w:rPr>
                <w:rFonts w:ascii="Glypha LT Std" w:hAnsi="Glypha LT Std" w:cs="Arial"/>
                <w:b/>
                <w:sz w:val="18"/>
                <w:szCs w:val="18"/>
              </w:rPr>
              <w:t>Description</w:t>
            </w:r>
          </w:p>
        </w:tc>
      </w:tr>
      <w:tr w:rsidR="007C3D6C" w:rsidRPr="00716A92" w:rsidTr="00445805">
        <w:tc>
          <w:tcPr>
            <w:tcW w:w="1384" w:type="dxa"/>
            <w:gridSpan w:val="2"/>
          </w:tcPr>
          <w:p w:rsidR="0000530E" w:rsidRDefault="0000530E">
            <w:pPr>
              <w:rPr>
                <w:rFonts w:ascii="Glypha LT Std" w:hAnsi="Glypha LT Std" w:cs="Arial"/>
                <w:sz w:val="18"/>
                <w:szCs w:val="18"/>
              </w:rPr>
            </w:pPr>
          </w:p>
          <w:p w:rsidR="007C3D6C" w:rsidRPr="00716A92" w:rsidRDefault="007C3D6C">
            <w:pPr>
              <w:rPr>
                <w:rFonts w:ascii="Glypha LT Std" w:hAnsi="Glypha LT Std" w:cs="Arial"/>
                <w:sz w:val="18"/>
                <w:szCs w:val="18"/>
              </w:rPr>
            </w:pPr>
            <w:r w:rsidRPr="00716A92">
              <w:rPr>
                <w:rFonts w:ascii="Glypha LT Std" w:hAnsi="Glypha LT Std" w:cs="Arial"/>
                <w:sz w:val="18"/>
                <w:szCs w:val="18"/>
              </w:rPr>
              <w:t>4.4</w:t>
            </w:r>
          </w:p>
          <w:p w:rsidR="007C3D6C" w:rsidRPr="00716A92" w:rsidRDefault="007C3D6C">
            <w:pPr>
              <w:rPr>
                <w:rFonts w:ascii="Glypha LT Std" w:hAnsi="Glypha LT Std" w:cs="Arial"/>
                <w:sz w:val="18"/>
                <w:szCs w:val="18"/>
              </w:rPr>
            </w:pPr>
            <w:r w:rsidRPr="00716A92">
              <w:rPr>
                <w:rFonts w:ascii="Glypha LT Std" w:hAnsi="Glypha LT Std" w:cs="Arial"/>
                <w:sz w:val="18"/>
                <w:szCs w:val="18"/>
              </w:rPr>
              <w:t>6.1</w:t>
            </w:r>
          </w:p>
          <w:p w:rsidR="007C3D6C" w:rsidRPr="00716A92" w:rsidRDefault="007C3D6C">
            <w:pPr>
              <w:rPr>
                <w:rFonts w:ascii="Glypha LT Std" w:hAnsi="Glypha LT Std" w:cs="Arial"/>
                <w:sz w:val="18"/>
                <w:szCs w:val="18"/>
              </w:rPr>
            </w:pPr>
            <w:r w:rsidRPr="00716A92">
              <w:rPr>
                <w:rFonts w:ascii="Glypha LT Std" w:hAnsi="Glypha LT Std" w:cs="Arial"/>
                <w:sz w:val="18"/>
                <w:szCs w:val="18"/>
              </w:rPr>
              <w:t>6.4</w:t>
            </w:r>
          </w:p>
          <w:p w:rsidR="007C3D6C" w:rsidRPr="00716A92" w:rsidRDefault="007C3D6C">
            <w:pPr>
              <w:rPr>
                <w:rFonts w:ascii="Glypha LT Std" w:hAnsi="Glypha LT Std" w:cs="Arial"/>
                <w:sz w:val="18"/>
                <w:szCs w:val="18"/>
              </w:rPr>
            </w:pPr>
            <w:r w:rsidRPr="00716A92">
              <w:rPr>
                <w:rFonts w:ascii="Glypha LT Std" w:hAnsi="Glypha LT Std" w:cs="Arial"/>
                <w:sz w:val="18"/>
                <w:szCs w:val="18"/>
              </w:rPr>
              <w:t>7.2</w:t>
            </w:r>
          </w:p>
          <w:p w:rsidR="007C3D6C" w:rsidRPr="00716A92" w:rsidRDefault="007C3D6C">
            <w:pPr>
              <w:rPr>
                <w:rFonts w:ascii="Glypha LT Std" w:hAnsi="Glypha LT Std" w:cs="Arial"/>
                <w:sz w:val="18"/>
                <w:szCs w:val="18"/>
              </w:rPr>
            </w:pPr>
            <w:r w:rsidRPr="00716A92">
              <w:rPr>
                <w:rFonts w:ascii="Glypha LT Std" w:hAnsi="Glypha LT Std" w:cs="Arial"/>
                <w:sz w:val="18"/>
                <w:szCs w:val="18"/>
              </w:rPr>
              <w:t>7.3</w:t>
            </w:r>
          </w:p>
        </w:tc>
        <w:tc>
          <w:tcPr>
            <w:tcW w:w="1276" w:type="dxa"/>
          </w:tcPr>
          <w:p w:rsidR="007C3D6C" w:rsidRPr="00716A92" w:rsidRDefault="007C3D6C" w:rsidP="002A641E">
            <w:pPr>
              <w:jc w:val="right"/>
              <w:rPr>
                <w:rFonts w:ascii="Glypha LT Std" w:hAnsi="Glypha LT Std" w:cs="Arial"/>
                <w:sz w:val="18"/>
                <w:szCs w:val="18"/>
              </w:rPr>
            </w:pPr>
            <w:r w:rsidRPr="00716A92">
              <w:rPr>
                <w:rFonts w:ascii="Glypha LT Std" w:hAnsi="Glypha LT Std" w:cs="Arial"/>
                <w:sz w:val="18"/>
                <w:szCs w:val="18"/>
              </w:rPr>
              <w:t>More than £1,000,000</w:t>
            </w:r>
          </w:p>
        </w:tc>
        <w:tc>
          <w:tcPr>
            <w:tcW w:w="8316" w:type="dxa"/>
          </w:tcPr>
          <w:p w:rsidR="007C3D6C" w:rsidRPr="00716A92" w:rsidRDefault="007C3D6C">
            <w:pPr>
              <w:rPr>
                <w:rFonts w:ascii="Glypha LT Std" w:hAnsi="Glypha LT Std" w:cs="Arial"/>
                <w:sz w:val="18"/>
                <w:szCs w:val="18"/>
              </w:rPr>
            </w:pPr>
            <w:r w:rsidRPr="00716A92">
              <w:rPr>
                <w:rFonts w:ascii="Glypha LT Std" w:hAnsi="Glypha LT Std" w:cs="Arial"/>
                <w:sz w:val="18"/>
                <w:szCs w:val="18"/>
              </w:rPr>
              <w:t>Limit above which Board approval is required to commit to financial transactions and sign contracts (income or expenditure; revenue or capital). In relation to the signature of contracts/deeds under seal, the provisions of the Instrument of Government apply. In relation to other signatures, after approval by the Board, any of the Chair of the Board, the Deputy Chair of the Board, the Chair of Audit, Risk &amp; Governance</w:t>
            </w:r>
            <w:r w:rsidR="00C00CBD">
              <w:rPr>
                <w:rFonts w:ascii="Glypha LT Std" w:hAnsi="Glypha LT Std" w:cs="Arial"/>
                <w:sz w:val="18"/>
                <w:szCs w:val="18"/>
              </w:rPr>
              <w:t xml:space="preserve"> (ARG)</w:t>
            </w:r>
            <w:r w:rsidRPr="00716A92">
              <w:rPr>
                <w:rFonts w:ascii="Glypha LT Std" w:hAnsi="Glypha LT Std" w:cs="Arial"/>
                <w:sz w:val="18"/>
                <w:szCs w:val="18"/>
              </w:rPr>
              <w:t xml:space="preserve"> and the Chair of the Finance &amp; Resources Committee</w:t>
            </w:r>
            <w:r w:rsidR="00C00CBD">
              <w:rPr>
                <w:rFonts w:ascii="Glypha LT Std" w:hAnsi="Glypha LT Std" w:cs="Arial"/>
                <w:sz w:val="18"/>
                <w:szCs w:val="18"/>
              </w:rPr>
              <w:t xml:space="preserve"> (FRC)</w:t>
            </w:r>
            <w:r w:rsidRPr="00716A92">
              <w:rPr>
                <w:rFonts w:ascii="Glypha LT Std" w:hAnsi="Glypha LT Std" w:cs="Arial"/>
                <w:sz w:val="18"/>
                <w:szCs w:val="18"/>
              </w:rPr>
              <w:t xml:space="preserve"> may sign on behalf of the Board, unless the Board designates a specific individual to sign the contract when approving the relevant transaction.  (</w:t>
            </w:r>
            <w:r w:rsidRPr="00716A92">
              <w:rPr>
                <w:rFonts w:ascii="Glypha LT Std" w:hAnsi="Glypha LT Std" w:cs="Arial"/>
                <w:b/>
                <w:i/>
                <w:sz w:val="18"/>
                <w:szCs w:val="18"/>
              </w:rPr>
              <w:t>See Note</w:t>
            </w:r>
            <w:r w:rsidR="00EA0DEF" w:rsidRPr="00716A92">
              <w:rPr>
                <w:rFonts w:ascii="Glypha LT Std" w:hAnsi="Glypha LT Std" w:cs="Arial"/>
                <w:b/>
                <w:i/>
                <w:sz w:val="18"/>
                <w:szCs w:val="18"/>
              </w:rPr>
              <w:t>s</w:t>
            </w:r>
            <w:r w:rsidRPr="00716A92">
              <w:rPr>
                <w:rFonts w:ascii="Glypha LT Std" w:hAnsi="Glypha LT Std" w:cs="Arial"/>
                <w:b/>
                <w:i/>
                <w:sz w:val="18"/>
                <w:szCs w:val="18"/>
              </w:rPr>
              <w:t xml:space="preserve"> 1 and 2</w:t>
            </w:r>
            <w:r w:rsidRPr="00716A92">
              <w:rPr>
                <w:rFonts w:ascii="Glypha LT Std" w:hAnsi="Glypha LT Std" w:cs="Arial"/>
                <w:sz w:val="18"/>
                <w:szCs w:val="18"/>
              </w:rPr>
              <w:t>)</w:t>
            </w:r>
            <w:ins w:id="9" w:author="Deborah,Wakely" w:date="2019-03-19T15:51:00Z">
              <w:r w:rsidR="001322DC">
                <w:rPr>
                  <w:rFonts w:ascii="Glypha LT Std" w:hAnsi="Glypha LT Std" w:cs="Arial"/>
                  <w:sz w:val="18"/>
                  <w:szCs w:val="18"/>
                </w:rPr>
                <w:t>.</w:t>
              </w:r>
            </w:ins>
          </w:p>
          <w:p w:rsidR="007C3D6C" w:rsidRPr="00716A92" w:rsidRDefault="007C3D6C">
            <w:pPr>
              <w:rPr>
                <w:rFonts w:ascii="Glypha LT Std" w:hAnsi="Glypha LT Std" w:cs="Arial"/>
                <w:sz w:val="18"/>
                <w:szCs w:val="18"/>
              </w:rPr>
            </w:pPr>
          </w:p>
        </w:tc>
      </w:tr>
      <w:tr w:rsidR="007C3D6C" w:rsidRPr="00716A92" w:rsidTr="00445805">
        <w:tc>
          <w:tcPr>
            <w:tcW w:w="1384" w:type="dxa"/>
            <w:gridSpan w:val="2"/>
          </w:tcPr>
          <w:p w:rsidR="0000530E" w:rsidRDefault="0000530E">
            <w:pPr>
              <w:rPr>
                <w:rFonts w:ascii="Glypha LT Std" w:hAnsi="Glypha LT Std" w:cs="Arial"/>
                <w:sz w:val="18"/>
                <w:szCs w:val="18"/>
              </w:rPr>
            </w:pPr>
          </w:p>
          <w:p w:rsidR="007C3D6C" w:rsidRPr="00716A92" w:rsidRDefault="007C3D6C">
            <w:pPr>
              <w:rPr>
                <w:rFonts w:ascii="Glypha LT Std" w:hAnsi="Glypha LT Std" w:cs="Arial"/>
                <w:sz w:val="18"/>
                <w:szCs w:val="18"/>
              </w:rPr>
            </w:pPr>
            <w:r w:rsidRPr="00716A92">
              <w:rPr>
                <w:rFonts w:ascii="Glypha LT Std" w:hAnsi="Glypha LT Std" w:cs="Arial"/>
                <w:sz w:val="18"/>
                <w:szCs w:val="18"/>
              </w:rPr>
              <w:t>4.4</w:t>
            </w:r>
          </w:p>
          <w:p w:rsidR="007C3D6C" w:rsidRPr="00716A92" w:rsidRDefault="007C3D6C">
            <w:pPr>
              <w:rPr>
                <w:rFonts w:ascii="Glypha LT Std" w:hAnsi="Glypha LT Std" w:cs="Arial"/>
                <w:sz w:val="18"/>
                <w:szCs w:val="18"/>
              </w:rPr>
            </w:pPr>
            <w:r w:rsidRPr="00716A92">
              <w:rPr>
                <w:rFonts w:ascii="Glypha LT Std" w:hAnsi="Glypha LT Std" w:cs="Arial"/>
                <w:sz w:val="18"/>
                <w:szCs w:val="18"/>
              </w:rPr>
              <w:t>6.1</w:t>
            </w:r>
          </w:p>
          <w:p w:rsidR="007C3D6C" w:rsidRPr="00716A92" w:rsidRDefault="007C3D6C">
            <w:pPr>
              <w:rPr>
                <w:rFonts w:ascii="Glypha LT Std" w:hAnsi="Glypha LT Std" w:cs="Arial"/>
                <w:sz w:val="18"/>
                <w:szCs w:val="18"/>
              </w:rPr>
            </w:pPr>
            <w:r w:rsidRPr="00716A92">
              <w:rPr>
                <w:rFonts w:ascii="Glypha LT Std" w:hAnsi="Glypha LT Std" w:cs="Arial"/>
                <w:sz w:val="18"/>
                <w:szCs w:val="18"/>
              </w:rPr>
              <w:t>6.4</w:t>
            </w:r>
          </w:p>
          <w:p w:rsidR="007C3D6C" w:rsidRPr="00716A92" w:rsidRDefault="007C3D6C">
            <w:pPr>
              <w:rPr>
                <w:rFonts w:ascii="Glypha LT Std" w:hAnsi="Glypha LT Std" w:cs="Arial"/>
                <w:sz w:val="18"/>
                <w:szCs w:val="18"/>
              </w:rPr>
            </w:pPr>
            <w:r w:rsidRPr="00716A92">
              <w:rPr>
                <w:rFonts w:ascii="Glypha LT Std" w:hAnsi="Glypha LT Std" w:cs="Arial"/>
                <w:sz w:val="18"/>
                <w:szCs w:val="18"/>
              </w:rPr>
              <w:t>7.2</w:t>
            </w:r>
          </w:p>
          <w:p w:rsidR="007C3D6C" w:rsidRPr="00716A92" w:rsidRDefault="007C3D6C">
            <w:pPr>
              <w:rPr>
                <w:rFonts w:ascii="Glypha LT Std" w:hAnsi="Glypha LT Std" w:cs="Arial"/>
                <w:sz w:val="18"/>
                <w:szCs w:val="18"/>
              </w:rPr>
            </w:pPr>
            <w:r w:rsidRPr="00716A92">
              <w:rPr>
                <w:rFonts w:ascii="Glypha LT Std" w:hAnsi="Glypha LT Std" w:cs="Arial"/>
                <w:sz w:val="18"/>
                <w:szCs w:val="18"/>
              </w:rPr>
              <w:t>7.3</w:t>
            </w:r>
          </w:p>
        </w:tc>
        <w:tc>
          <w:tcPr>
            <w:tcW w:w="1276" w:type="dxa"/>
          </w:tcPr>
          <w:p w:rsidR="007C3D6C" w:rsidRPr="00716A92" w:rsidRDefault="007C3D6C" w:rsidP="002A641E">
            <w:pPr>
              <w:jc w:val="right"/>
              <w:rPr>
                <w:rFonts w:ascii="Glypha LT Std" w:hAnsi="Glypha LT Std" w:cs="Arial"/>
                <w:sz w:val="18"/>
                <w:szCs w:val="18"/>
              </w:rPr>
            </w:pPr>
            <w:r w:rsidRPr="00716A92">
              <w:rPr>
                <w:rFonts w:ascii="Glypha LT Std" w:hAnsi="Glypha LT Std" w:cs="Arial"/>
                <w:sz w:val="18"/>
                <w:szCs w:val="18"/>
              </w:rPr>
              <w:t>More than £500,000 up to and including £1,000,000</w:t>
            </w:r>
            <w:ins w:id="10" w:author="Deborah,Wakely" w:date="2019-03-19T15:01:00Z">
              <w:r w:rsidR="00797683">
                <w:rPr>
                  <w:rFonts w:ascii="Glypha LT Std" w:hAnsi="Glypha LT Std" w:cs="Arial"/>
                  <w:sz w:val="18"/>
                  <w:szCs w:val="18"/>
                </w:rPr>
                <w:t xml:space="preserve"> </w:t>
              </w:r>
              <w:r w:rsidR="00797683" w:rsidRPr="00B75EAA">
                <w:rPr>
                  <w:rFonts w:ascii="Glypha LT Std" w:hAnsi="Glypha LT Std" w:cs="Arial"/>
                  <w:sz w:val="18"/>
                  <w:szCs w:val="18"/>
                  <w:highlight w:val="yellow"/>
                </w:rPr>
                <w:t xml:space="preserve">(unless </w:t>
              </w:r>
              <w:r w:rsidR="00E325AA" w:rsidRPr="00B75EAA">
                <w:rPr>
                  <w:rFonts w:ascii="Glypha LT Std" w:hAnsi="Glypha LT Std" w:cs="Arial"/>
                  <w:sz w:val="18"/>
                  <w:szCs w:val="18"/>
                  <w:highlight w:val="yellow"/>
                </w:rPr>
                <w:t xml:space="preserve">a Research Project within Note </w:t>
              </w:r>
            </w:ins>
            <w:ins w:id="11" w:author="Deborah,Wakely" w:date="2019-03-19T15:07:00Z">
              <w:r w:rsidR="00E325AA" w:rsidRPr="00B75EAA">
                <w:rPr>
                  <w:rFonts w:ascii="Glypha LT Std" w:hAnsi="Glypha LT Std" w:cs="Arial"/>
                  <w:sz w:val="18"/>
                  <w:szCs w:val="18"/>
                  <w:highlight w:val="yellow"/>
                </w:rPr>
                <w:t>2</w:t>
              </w:r>
            </w:ins>
            <w:ins w:id="12" w:author="Deborah,Wakely" w:date="2019-03-19T15:01:00Z">
              <w:r w:rsidR="00797683" w:rsidRPr="00B75EAA">
                <w:rPr>
                  <w:rFonts w:ascii="Glypha LT Std" w:hAnsi="Glypha LT Std" w:cs="Arial"/>
                  <w:sz w:val="18"/>
                  <w:szCs w:val="18"/>
                  <w:highlight w:val="yellow"/>
                </w:rPr>
                <w:t>)</w:t>
              </w:r>
            </w:ins>
          </w:p>
        </w:tc>
        <w:tc>
          <w:tcPr>
            <w:tcW w:w="8316" w:type="dxa"/>
          </w:tcPr>
          <w:p w:rsidR="007C3D6C" w:rsidRPr="00716A92" w:rsidRDefault="007C3D6C" w:rsidP="007C3D6C">
            <w:pPr>
              <w:rPr>
                <w:rFonts w:ascii="Glypha LT Std" w:hAnsi="Glypha LT Std" w:cs="Arial"/>
                <w:sz w:val="18"/>
                <w:szCs w:val="18"/>
              </w:rPr>
            </w:pPr>
            <w:r w:rsidRPr="00716A92">
              <w:rPr>
                <w:rFonts w:ascii="Glypha LT Std" w:hAnsi="Glypha LT Std" w:cs="Arial"/>
                <w:sz w:val="18"/>
                <w:szCs w:val="18"/>
              </w:rPr>
              <w:t>Limit within which the Finance and Resources Committee has delegated authority to commit to financial transactions and sign contracts (income or expenditure; revenue or capital) provided that the transaction or contract is within the risk appetite statements approved by the Board. In relation to the signature of contracts/deeds under seal, the provisions of the Instrument of Government apply. In relation to other signatures, after Finance and Resources Committee approval, the Chair or the Deputy Chair of the Finance &amp; Resources Committee may sign on behalf of the Finance and Resources Committee, unless the Finance and Resources Committee designates a specific individual to sign the contract when approving the relevant transaction.  (</w:t>
            </w:r>
            <w:r w:rsidRPr="00716A92">
              <w:rPr>
                <w:rFonts w:ascii="Glypha LT Std" w:hAnsi="Glypha LT Std" w:cs="Arial"/>
                <w:b/>
                <w:i/>
                <w:sz w:val="18"/>
                <w:szCs w:val="18"/>
              </w:rPr>
              <w:t>See Note</w:t>
            </w:r>
            <w:r w:rsidR="00EA0DEF" w:rsidRPr="00716A92">
              <w:rPr>
                <w:rFonts w:ascii="Glypha LT Std" w:hAnsi="Glypha LT Std" w:cs="Arial"/>
                <w:b/>
                <w:i/>
                <w:sz w:val="18"/>
                <w:szCs w:val="18"/>
              </w:rPr>
              <w:t>s</w:t>
            </w:r>
            <w:r w:rsidRPr="00716A92">
              <w:rPr>
                <w:rFonts w:ascii="Glypha LT Std" w:hAnsi="Glypha LT Std" w:cs="Arial"/>
                <w:b/>
                <w:i/>
                <w:sz w:val="18"/>
                <w:szCs w:val="18"/>
              </w:rPr>
              <w:t xml:space="preserve"> 1 and 2</w:t>
            </w:r>
            <w:r w:rsidRPr="00716A92">
              <w:rPr>
                <w:rFonts w:ascii="Glypha LT Std" w:hAnsi="Glypha LT Std" w:cs="Arial"/>
                <w:sz w:val="18"/>
                <w:szCs w:val="18"/>
              </w:rPr>
              <w:t>).  Where the transaction or contract is outside of the Board approved risk appetite sta</w:t>
            </w:r>
            <w:r w:rsidR="007E61E8">
              <w:rPr>
                <w:rFonts w:ascii="Glypha LT Std" w:hAnsi="Glypha LT Std" w:cs="Arial"/>
                <w:sz w:val="18"/>
                <w:szCs w:val="18"/>
              </w:rPr>
              <w:t>tements</w:t>
            </w:r>
            <w:r w:rsidR="00445805">
              <w:rPr>
                <w:rFonts w:ascii="Glypha LT Std" w:hAnsi="Glypha LT Std" w:cs="Arial"/>
                <w:sz w:val="18"/>
                <w:szCs w:val="18"/>
              </w:rPr>
              <w:t>,</w:t>
            </w:r>
            <w:r w:rsidR="007E61E8">
              <w:rPr>
                <w:rFonts w:ascii="Glypha LT Std" w:hAnsi="Glypha LT Std" w:cs="Arial"/>
                <w:sz w:val="18"/>
                <w:szCs w:val="18"/>
              </w:rPr>
              <w:t xml:space="preserve"> it must be referred </w:t>
            </w:r>
            <w:r w:rsidRPr="00716A92">
              <w:rPr>
                <w:rFonts w:ascii="Glypha LT Std" w:hAnsi="Glypha LT Std" w:cs="Arial"/>
                <w:sz w:val="18"/>
                <w:szCs w:val="18"/>
              </w:rPr>
              <w:t>to the full Board for approval.</w:t>
            </w:r>
          </w:p>
          <w:p w:rsidR="007C3D6C" w:rsidRPr="00716A92" w:rsidRDefault="007C3D6C" w:rsidP="007C3D6C">
            <w:pPr>
              <w:rPr>
                <w:rFonts w:ascii="Glypha LT Std" w:hAnsi="Glypha LT Std" w:cs="Arial"/>
                <w:sz w:val="18"/>
                <w:szCs w:val="18"/>
              </w:rPr>
            </w:pPr>
          </w:p>
        </w:tc>
      </w:tr>
      <w:tr w:rsidR="00EA0DEF" w:rsidRPr="00716A92" w:rsidTr="00445805">
        <w:tc>
          <w:tcPr>
            <w:tcW w:w="1384" w:type="dxa"/>
            <w:gridSpan w:val="2"/>
            <w:tcBorders>
              <w:bottom w:val="single" w:sz="4" w:space="0" w:color="auto"/>
            </w:tcBorders>
          </w:tcPr>
          <w:p w:rsidR="007C3D6C" w:rsidRPr="00716A92" w:rsidRDefault="007C3D6C">
            <w:pPr>
              <w:rPr>
                <w:rFonts w:ascii="Glypha LT Std" w:hAnsi="Glypha LT Std" w:cs="Arial"/>
                <w:sz w:val="18"/>
                <w:szCs w:val="18"/>
              </w:rPr>
            </w:pPr>
            <w:r w:rsidRPr="00716A92">
              <w:rPr>
                <w:rFonts w:ascii="Glypha LT Std" w:hAnsi="Glypha LT Std" w:cs="Arial"/>
                <w:sz w:val="18"/>
                <w:szCs w:val="18"/>
              </w:rPr>
              <w:t>5.6</w:t>
            </w:r>
          </w:p>
        </w:tc>
        <w:tc>
          <w:tcPr>
            <w:tcW w:w="1276" w:type="dxa"/>
            <w:tcBorders>
              <w:bottom w:val="single" w:sz="4" w:space="0" w:color="auto"/>
            </w:tcBorders>
          </w:tcPr>
          <w:p w:rsidR="007C3D6C" w:rsidRPr="00716A92" w:rsidRDefault="007C3D6C" w:rsidP="002A641E">
            <w:pPr>
              <w:jc w:val="right"/>
              <w:rPr>
                <w:rFonts w:ascii="Glypha LT Std" w:hAnsi="Glypha LT Std" w:cs="Arial"/>
                <w:sz w:val="18"/>
                <w:szCs w:val="18"/>
              </w:rPr>
            </w:pPr>
            <w:r w:rsidRPr="00716A92">
              <w:rPr>
                <w:rFonts w:ascii="Glypha LT Std" w:hAnsi="Glypha LT Std" w:cs="Arial"/>
                <w:sz w:val="18"/>
                <w:szCs w:val="18"/>
              </w:rPr>
              <w:t>£500</w:t>
            </w:r>
          </w:p>
        </w:tc>
        <w:tc>
          <w:tcPr>
            <w:tcW w:w="8316" w:type="dxa"/>
            <w:tcBorders>
              <w:bottom w:val="single" w:sz="4" w:space="0" w:color="auto"/>
            </w:tcBorders>
          </w:tcPr>
          <w:p w:rsidR="007C3D6C" w:rsidRPr="00716A92" w:rsidRDefault="007C3D6C">
            <w:pPr>
              <w:rPr>
                <w:rFonts w:ascii="Glypha LT Std" w:hAnsi="Glypha LT Std" w:cs="Arial"/>
                <w:sz w:val="18"/>
                <w:szCs w:val="18"/>
              </w:rPr>
            </w:pPr>
            <w:r w:rsidRPr="00716A92">
              <w:rPr>
                <w:rFonts w:ascii="Glypha LT Std" w:hAnsi="Glypha LT Std" w:cs="Arial"/>
                <w:sz w:val="18"/>
                <w:szCs w:val="18"/>
              </w:rPr>
              <w:t>Limit above which the Finance Department will consider transfer of debts to solicitors.</w:t>
            </w:r>
          </w:p>
          <w:p w:rsidR="007C3D6C" w:rsidRPr="00716A92" w:rsidRDefault="007C3D6C">
            <w:pPr>
              <w:rPr>
                <w:rFonts w:ascii="Glypha LT Std" w:hAnsi="Glypha LT Std" w:cs="Arial"/>
                <w:sz w:val="18"/>
                <w:szCs w:val="18"/>
              </w:rPr>
            </w:pPr>
          </w:p>
        </w:tc>
      </w:tr>
      <w:tr w:rsidR="007C3D6C" w:rsidRPr="00716A92" w:rsidTr="00445805">
        <w:tc>
          <w:tcPr>
            <w:tcW w:w="1384" w:type="dxa"/>
            <w:gridSpan w:val="2"/>
            <w:tcBorders>
              <w:top w:val="single" w:sz="4" w:space="0" w:color="auto"/>
              <w:left w:val="single" w:sz="4" w:space="0" w:color="auto"/>
              <w:bottom w:val="nil"/>
              <w:right w:val="single" w:sz="4" w:space="0" w:color="auto"/>
            </w:tcBorders>
          </w:tcPr>
          <w:p w:rsidR="007C3D6C" w:rsidRPr="00716A92" w:rsidRDefault="007C3D6C">
            <w:pPr>
              <w:rPr>
                <w:rFonts w:ascii="Glypha LT Std" w:hAnsi="Glypha LT Std" w:cs="Arial"/>
                <w:sz w:val="18"/>
                <w:szCs w:val="18"/>
              </w:rPr>
            </w:pPr>
            <w:r w:rsidRPr="00716A92">
              <w:rPr>
                <w:rFonts w:ascii="Glypha LT Std" w:hAnsi="Glypha LT Std" w:cs="Arial"/>
                <w:sz w:val="18"/>
                <w:szCs w:val="18"/>
              </w:rPr>
              <w:t>5.6</w:t>
            </w:r>
          </w:p>
        </w:tc>
        <w:tc>
          <w:tcPr>
            <w:tcW w:w="1276" w:type="dxa"/>
            <w:tcBorders>
              <w:top w:val="single" w:sz="4" w:space="0" w:color="auto"/>
              <w:left w:val="single" w:sz="4" w:space="0" w:color="auto"/>
              <w:bottom w:val="single" w:sz="4" w:space="0" w:color="auto"/>
              <w:right w:val="single" w:sz="4" w:space="0" w:color="auto"/>
            </w:tcBorders>
          </w:tcPr>
          <w:p w:rsidR="007C3D6C" w:rsidRPr="00716A92" w:rsidRDefault="007C3D6C" w:rsidP="002A641E">
            <w:pPr>
              <w:jc w:val="right"/>
              <w:rPr>
                <w:rFonts w:ascii="Glypha LT Std" w:hAnsi="Glypha LT Std" w:cs="Arial"/>
                <w:sz w:val="18"/>
                <w:szCs w:val="18"/>
              </w:rPr>
            </w:pPr>
          </w:p>
        </w:tc>
        <w:tc>
          <w:tcPr>
            <w:tcW w:w="8316" w:type="dxa"/>
            <w:tcBorders>
              <w:top w:val="single" w:sz="4" w:space="0" w:color="auto"/>
              <w:left w:val="single" w:sz="4" w:space="0" w:color="auto"/>
              <w:bottom w:val="nil"/>
              <w:right w:val="single" w:sz="4" w:space="0" w:color="auto"/>
            </w:tcBorders>
          </w:tcPr>
          <w:p w:rsidR="007C3D6C" w:rsidRPr="00716A92" w:rsidRDefault="007C3D6C">
            <w:pPr>
              <w:rPr>
                <w:rFonts w:ascii="Glypha LT Std" w:hAnsi="Glypha LT Std" w:cs="Arial"/>
                <w:sz w:val="18"/>
                <w:szCs w:val="18"/>
              </w:rPr>
            </w:pPr>
            <w:r w:rsidRPr="00716A92">
              <w:rPr>
                <w:rFonts w:ascii="Glypha LT Std" w:hAnsi="Glypha LT Std" w:cs="Arial"/>
                <w:sz w:val="18"/>
                <w:szCs w:val="18"/>
              </w:rPr>
              <w:t>Limit up to which debt can be written off:</w:t>
            </w:r>
          </w:p>
          <w:p w:rsidR="007C3D6C" w:rsidRPr="00716A92" w:rsidRDefault="007C3D6C">
            <w:pPr>
              <w:rPr>
                <w:rFonts w:ascii="Glypha LT Std" w:hAnsi="Glypha LT Std" w:cs="Arial"/>
                <w:sz w:val="18"/>
                <w:szCs w:val="18"/>
              </w:rPr>
            </w:pPr>
          </w:p>
        </w:tc>
      </w:tr>
      <w:tr w:rsidR="007C3D6C" w:rsidRPr="00716A92" w:rsidTr="00445805">
        <w:tc>
          <w:tcPr>
            <w:tcW w:w="1384" w:type="dxa"/>
            <w:gridSpan w:val="2"/>
            <w:tcBorders>
              <w:top w:val="nil"/>
              <w:left w:val="single" w:sz="4" w:space="0" w:color="auto"/>
              <w:bottom w:val="nil"/>
              <w:right w:val="single" w:sz="4" w:space="0" w:color="auto"/>
            </w:tcBorders>
          </w:tcPr>
          <w:p w:rsidR="007C3D6C" w:rsidRPr="00716A92" w:rsidRDefault="007C3D6C">
            <w:pPr>
              <w:rPr>
                <w:rFonts w:ascii="Glypha LT Std" w:hAnsi="Glypha LT Std"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7C3D6C" w:rsidRPr="00716A92" w:rsidRDefault="007C3D6C" w:rsidP="002A641E">
            <w:pPr>
              <w:jc w:val="right"/>
              <w:rPr>
                <w:rFonts w:ascii="Glypha LT Std" w:hAnsi="Glypha LT Std" w:cs="Arial"/>
                <w:sz w:val="18"/>
                <w:szCs w:val="18"/>
              </w:rPr>
            </w:pPr>
            <w:r w:rsidRPr="00716A92">
              <w:rPr>
                <w:rFonts w:ascii="Glypha LT Std" w:hAnsi="Glypha LT Std" w:cs="Arial"/>
                <w:sz w:val="18"/>
                <w:szCs w:val="18"/>
              </w:rPr>
              <w:t>£200,000</w:t>
            </w:r>
          </w:p>
        </w:tc>
        <w:tc>
          <w:tcPr>
            <w:tcW w:w="8316" w:type="dxa"/>
            <w:tcBorders>
              <w:top w:val="nil"/>
              <w:left w:val="single" w:sz="4" w:space="0" w:color="auto"/>
              <w:bottom w:val="nil"/>
              <w:right w:val="single" w:sz="4" w:space="0" w:color="auto"/>
            </w:tcBorders>
          </w:tcPr>
          <w:p w:rsidR="007C3D6C" w:rsidRPr="00716A92" w:rsidRDefault="004D6BD7">
            <w:pPr>
              <w:rPr>
                <w:rFonts w:ascii="Glypha LT Std" w:hAnsi="Glypha LT Std" w:cs="Arial"/>
                <w:sz w:val="18"/>
                <w:szCs w:val="18"/>
              </w:rPr>
            </w:pPr>
            <w:ins w:id="13" w:author="Graham" w:date="2019-03-06T15:55:00Z">
              <w:r>
                <w:rPr>
                  <w:rFonts w:ascii="Glypha LT Std" w:hAnsi="Glypha LT Std" w:cs="Arial"/>
                  <w:sz w:val="18"/>
                  <w:szCs w:val="18"/>
                </w:rPr>
                <w:t>Finance</w:t>
              </w:r>
            </w:ins>
            <w:ins w:id="14" w:author="Graham" w:date="2019-03-06T15:56:00Z">
              <w:r>
                <w:rPr>
                  <w:rFonts w:ascii="Glypha LT Std" w:hAnsi="Glypha LT Std" w:cs="Arial"/>
                  <w:sz w:val="18"/>
                  <w:szCs w:val="18"/>
                </w:rPr>
                <w:t xml:space="preserve"> Director</w:t>
              </w:r>
            </w:ins>
            <w:del w:id="15" w:author="Graham" w:date="2019-03-06T15:55:00Z">
              <w:r w:rsidR="007C3D6C" w:rsidRPr="00716A92" w:rsidDel="004D6BD7">
                <w:rPr>
                  <w:rFonts w:ascii="Glypha LT Std" w:hAnsi="Glypha LT Std" w:cs="Arial"/>
                  <w:sz w:val="18"/>
                  <w:szCs w:val="18"/>
                </w:rPr>
                <w:delText>Director of Finance &amp; Performance</w:delText>
              </w:r>
            </w:del>
          </w:p>
        </w:tc>
      </w:tr>
      <w:tr w:rsidR="007C3D6C" w:rsidRPr="00716A92" w:rsidTr="00445805">
        <w:tc>
          <w:tcPr>
            <w:tcW w:w="1384" w:type="dxa"/>
            <w:gridSpan w:val="2"/>
            <w:tcBorders>
              <w:top w:val="nil"/>
              <w:left w:val="single" w:sz="4" w:space="0" w:color="auto"/>
              <w:bottom w:val="single" w:sz="4" w:space="0" w:color="auto"/>
              <w:right w:val="single" w:sz="4" w:space="0" w:color="auto"/>
            </w:tcBorders>
          </w:tcPr>
          <w:p w:rsidR="007C3D6C" w:rsidRPr="00716A92" w:rsidRDefault="007C3D6C">
            <w:pPr>
              <w:rPr>
                <w:rFonts w:ascii="Glypha LT Std" w:hAnsi="Glypha LT Std"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7C3D6C" w:rsidRPr="00716A92" w:rsidRDefault="007C3D6C" w:rsidP="002A641E">
            <w:pPr>
              <w:jc w:val="right"/>
              <w:rPr>
                <w:rFonts w:ascii="Glypha LT Std" w:hAnsi="Glypha LT Std" w:cs="Arial"/>
                <w:sz w:val="18"/>
                <w:szCs w:val="18"/>
              </w:rPr>
            </w:pPr>
            <w:r w:rsidRPr="00716A92">
              <w:rPr>
                <w:rFonts w:ascii="Glypha LT Std" w:hAnsi="Glypha LT Std" w:cs="Arial"/>
                <w:sz w:val="18"/>
                <w:szCs w:val="18"/>
              </w:rPr>
              <w:t>£500,000</w:t>
            </w:r>
          </w:p>
        </w:tc>
        <w:tc>
          <w:tcPr>
            <w:tcW w:w="8316" w:type="dxa"/>
            <w:tcBorders>
              <w:top w:val="nil"/>
              <w:left w:val="single" w:sz="4" w:space="0" w:color="auto"/>
              <w:bottom w:val="single" w:sz="4" w:space="0" w:color="auto"/>
              <w:right w:val="single" w:sz="4" w:space="0" w:color="auto"/>
            </w:tcBorders>
          </w:tcPr>
          <w:p w:rsidR="007C3D6C" w:rsidRPr="00716A92" w:rsidDel="00901B09" w:rsidRDefault="007C3D6C" w:rsidP="00901B09">
            <w:pPr>
              <w:rPr>
                <w:del w:id="16" w:author="Sarah Hutchings" w:date="2019-03-06T15:47:00Z"/>
                <w:rFonts w:ascii="Glypha LT Std" w:hAnsi="Glypha LT Std" w:cs="Arial"/>
                <w:sz w:val="18"/>
                <w:szCs w:val="18"/>
              </w:rPr>
            </w:pPr>
            <w:r w:rsidRPr="00716A92">
              <w:rPr>
                <w:rFonts w:ascii="Glypha LT Std" w:hAnsi="Glypha LT Std" w:cs="Arial"/>
                <w:sz w:val="18"/>
                <w:szCs w:val="18"/>
              </w:rPr>
              <w:t xml:space="preserve">Dual signatory – any </w:t>
            </w:r>
            <w:ins w:id="17" w:author="Sarah Hutchings" w:date="2019-03-06T15:47:00Z">
              <w:r w:rsidR="00901B09">
                <w:rPr>
                  <w:rFonts w:ascii="Glypha LT Std" w:hAnsi="Glypha LT Std" w:cs="Arial"/>
                  <w:sz w:val="18"/>
                  <w:szCs w:val="18"/>
                </w:rPr>
                <w:t xml:space="preserve">two </w:t>
              </w:r>
            </w:ins>
            <w:r w:rsidRPr="00716A92">
              <w:rPr>
                <w:rFonts w:ascii="Glypha LT Std" w:hAnsi="Glypha LT Std" w:cs="Arial"/>
                <w:sz w:val="18"/>
                <w:szCs w:val="18"/>
              </w:rPr>
              <w:t>member</w:t>
            </w:r>
            <w:ins w:id="18" w:author="Sarah Hutchings" w:date="2019-03-06T15:47:00Z">
              <w:r w:rsidR="00901B09">
                <w:rPr>
                  <w:rFonts w:ascii="Glypha LT Std" w:hAnsi="Glypha LT Std" w:cs="Arial"/>
                  <w:sz w:val="18"/>
                  <w:szCs w:val="18"/>
                </w:rPr>
                <w:t>s</w:t>
              </w:r>
            </w:ins>
            <w:r w:rsidRPr="00716A92">
              <w:rPr>
                <w:rFonts w:ascii="Glypha LT Std" w:hAnsi="Glypha LT Std" w:cs="Arial"/>
                <w:sz w:val="18"/>
                <w:szCs w:val="18"/>
              </w:rPr>
              <w:t xml:space="preserve"> of the University Executive Team (UET) </w:t>
            </w:r>
            <w:del w:id="19" w:author="Sarah Hutchings" w:date="2019-03-06T15:47:00Z">
              <w:r w:rsidRPr="00716A92" w:rsidDel="00901B09">
                <w:rPr>
                  <w:rFonts w:ascii="Glypha LT Std" w:hAnsi="Glypha LT Std" w:cs="Arial"/>
                  <w:sz w:val="18"/>
                  <w:szCs w:val="18"/>
                </w:rPr>
                <w:delText>plus one of Vice-Chancellor (VC), Deputy Vice-Chancellor (DVC) or Director of Finance &amp; Performance</w:delText>
              </w:r>
            </w:del>
          </w:p>
          <w:p w:rsidR="007C3D6C" w:rsidRPr="00716A92" w:rsidRDefault="007C3D6C">
            <w:pPr>
              <w:rPr>
                <w:rFonts w:ascii="Glypha LT Std" w:hAnsi="Glypha LT Std" w:cs="Arial"/>
                <w:sz w:val="18"/>
                <w:szCs w:val="18"/>
              </w:rPr>
            </w:pPr>
          </w:p>
        </w:tc>
      </w:tr>
      <w:tr w:rsidR="00EA0DEF" w:rsidRPr="00716A92" w:rsidTr="00445805">
        <w:tc>
          <w:tcPr>
            <w:tcW w:w="1384" w:type="dxa"/>
            <w:gridSpan w:val="2"/>
            <w:tcBorders>
              <w:top w:val="single" w:sz="4" w:space="0" w:color="auto"/>
              <w:left w:val="single" w:sz="4" w:space="0" w:color="auto"/>
              <w:bottom w:val="nil"/>
              <w:right w:val="single" w:sz="4" w:space="0" w:color="auto"/>
            </w:tcBorders>
          </w:tcPr>
          <w:p w:rsidR="00B37A35" w:rsidRPr="00716A92" w:rsidRDefault="00B37A35" w:rsidP="007C3D6C">
            <w:pPr>
              <w:rPr>
                <w:rFonts w:ascii="Glypha LT Std" w:hAnsi="Glypha LT Std" w:cs="Arial"/>
                <w:sz w:val="18"/>
                <w:szCs w:val="18"/>
              </w:rPr>
            </w:pPr>
          </w:p>
          <w:p w:rsidR="007C3D6C" w:rsidRPr="00716A92" w:rsidRDefault="007C3D6C" w:rsidP="007C3D6C">
            <w:pPr>
              <w:rPr>
                <w:rFonts w:ascii="Glypha LT Std" w:hAnsi="Glypha LT Std" w:cs="Arial"/>
                <w:sz w:val="18"/>
                <w:szCs w:val="18"/>
              </w:rPr>
            </w:pPr>
            <w:r w:rsidRPr="00716A92">
              <w:rPr>
                <w:rFonts w:ascii="Glypha LT Std" w:hAnsi="Glypha LT Std" w:cs="Arial"/>
                <w:sz w:val="18"/>
                <w:szCs w:val="18"/>
              </w:rPr>
              <w:t>4.4</w:t>
            </w:r>
          </w:p>
          <w:p w:rsidR="007C3D6C" w:rsidRPr="00716A92" w:rsidRDefault="007C3D6C" w:rsidP="007C3D6C">
            <w:pPr>
              <w:rPr>
                <w:rFonts w:ascii="Glypha LT Std" w:hAnsi="Glypha LT Std" w:cs="Arial"/>
                <w:sz w:val="18"/>
                <w:szCs w:val="18"/>
              </w:rPr>
            </w:pPr>
            <w:r w:rsidRPr="00716A92">
              <w:rPr>
                <w:rFonts w:ascii="Glypha LT Std" w:hAnsi="Glypha LT Std" w:cs="Arial"/>
                <w:sz w:val="18"/>
                <w:szCs w:val="18"/>
              </w:rPr>
              <w:t>6.1</w:t>
            </w:r>
          </w:p>
        </w:tc>
        <w:tc>
          <w:tcPr>
            <w:tcW w:w="1276" w:type="dxa"/>
            <w:tcBorders>
              <w:top w:val="single" w:sz="4" w:space="0" w:color="auto"/>
              <w:left w:val="single" w:sz="4" w:space="0" w:color="auto"/>
              <w:bottom w:val="single" w:sz="4" w:space="0" w:color="auto"/>
            </w:tcBorders>
          </w:tcPr>
          <w:p w:rsidR="007C3D6C" w:rsidRPr="00716A92" w:rsidRDefault="007C3D6C" w:rsidP="002A641E">
            <w:pPr>
              <w:jc w:val="right"/>
              <w:rPr>
                <w:rFonts w:ascii="Glypha LT Std" w:hAnsi="Glypha LT Std" w:cs="Arial"/>
                <w:sz w:val="18"/>
                <w:szCs w:val="18"/>
              </w:rPr>
            </w:pPr>
          </w:p>
        </w:tc>
        <w:tc>
          <w:tcPr>
            <w:tcW w:w="8316" w:type="dxa"/>
            <w:tcBorders>
              <w:top w:val="single" w:sz="4" w:space="0" w:color="auto"/>
              <w:bottom w:val="single" w:sz="4" w:space="0" w:color="auto"/>
            </w:tcBorders>
          </w:tcPr>
          <w:p w:rsidR="007C3D6C" w:rsidRPr="00716A92" w:rsidRDefault="007C3D6C" w:rsidP="007C3D6C">
            <w:pPr>
              <w:rPr>
                <w:rFonts w:ascii="Glypha LT Std" w:hAnsi="Glypha LT Std" w:cs="Arial"/>
                <w:sz w:val="18"/>
                <w:szCs w:val="18"/>
              </w:rPr>
            </w:pPr>
            <w:r w:rsidRPr="00716A92">
              <w:rPr>
                <w:rFonts w:ascii="Glypha LT Std" w:hAnsi="Glypha LT Std" w:cs="Arial"/>
                <w:sz w:val="18"/>
                <w:szCs w:val="18"/>
              </w:rPr>
              <w:t xml:space="preserve">Delegated Authority - based on grades – to commit to financial transactions and sign contracts (income or expenditure; revenue or capital) up to a maximum of: </w:t>
            </w:r>
          </w:p>
          <w:p w:rsidR="007C3D6C" w:rsidRPr="00716A92" w:rsidRDefault="007C3D6C" w:rsidP="007C3D6C">
            <w:pPr>
              <w:rPr>
                <w:rFonts w:ascii="Glypha LT Std" w:hAnsi="Glypha LT Std" w:cs="Arial"/>
                <w:sz w:val="18"/>
                <w:szCs w:val="18"/>
              </w:rPr>
            </w:pPr>
          </w:p>
        </w:tc>
      </w:tr>
      <w:tr w:rsidR="007C3D6C" w:rsidRPr="00716A92" w:rsidTr="00445805">
        <w:tc>
          <w:tcPr>
            <w:tcW w:w="1384" w:type="dxa"/>
            <w:gridSpan w:val="2"/>
            <w:tcBorders>
              <w:top w:val="nil"/>
              <w:left w:val="single" w:sz="4" w:space="0" w:color="auto"/>
              <w:bottom w:val="nil"/>
              <w:right w:val="single" w:sz="4" w:space="0" w:color="auto"/>
            </w:tcBorders>
          </w:tcPr>
          <w:p w:rsidR="007C3D6C" w:rsidRPr="00716A92" w:rsidRDefault="007C3D6C" w:rsidP="007C3D6C">
            <w:pPr>
              <w:rPr>
                <w:rFonts w:ascii="Glypha LT Std" w:hAnsi="Glypha LT Std" w:cs="Arial"/>
                <w:sz w:val="18"/>
                <w:szCs w:val="18"/>
              </w:rPr>
            </w:pPr>
            <w:r w:rsidRPr="00716A92">
              <w:rPr>
                <w:rFonts w:ascii="Glypha LT Std" w:hAnsi="Glypha LT Std" w:cs="Arial"/>
                <w:sz w:val="18"/>
                <w:szCs w:val="18"/>
              </w:rPr>
              <w:t>6.4</w:t>
            </w:r>
          </w:p>
        </w:tc>
        <w:tc>
          <w:tcPr>
            <w:tcW w:w="1276" w:type="dxa"/>
            <w:tcBorders>
              <w:top w:val="single" w:sz="4" w:space="0" w:color="auto"/>
              <w:left w:val="single" w:sz="4" w:space="0" w:color="auto"/>
              <w:bottom w:val="single" w:sz="4" w:space="0" w:color="auto"/>
            </w:tcBorders>
          </w:tcPr>
          <w:p w:rsidR="007C3D6C" w:rsidRPr="00716A92" w:rsidRDefault="007C3D6C" w:rsidP="002A641E">
            <w:pPr>
              <w:jc w:val="right"/>
              <w:rPr>
                <w:rFonts w:ascii="Glypha LT Std" w:hAnsi="Glypha LT Std" w:cs="Arial"/>
                <w:sz w:val="18"/>
                <w:szCs w:val="18"/>
              </w:rPr>
            </w:pPr>
            <w:r w:rsidRPr="00716A92">
              <w:rPr>
                <w:rFonts w:ascii="Glypha LT Std" w:hAnsi="Glypha LT Std" w:cs="Arial"/>
                <w:sz w:val="18"/>
                <w:szCs w:val="18"/>
              </w:rPr>
              <w:t>£2,000</w:t>
            </w:r>
          </w:p>
        </w:tc>
        <w:tc>
          <w:tcPr>
            <w:tcW w:w="8316" w:type="dxa"/>
            <w:tcBorders>
              <w:top w:val="single" w:sz="4" w:space="0" w:color="auto"/>
              <w:bottom w:val="single" w:sz="4" w:space="0" w:color="auto"/>
            </w:tcBorders>
          </w:tcPr>
          <w:p w:rsidR="005A2A13" w:rsidRPr="00716A92" w:rsidRDefault="007C3D6C" w:rsidP="00E662EA">
            <w:pPr>
              <w:rPr>
                <w:rFonts w:ascii="Glypha LT Std" w:hAnsi="Glypha LT Std" w:cs="Arial"/>
                <w:sz w:val="18"/>
                <w:szCs w:val="18"/>
              </w:rPr>
            </w:pPr>
            <w:r w:rsidRPr="00716A92">
              <w:rPr>
                <w:rFonts w:ascii="Glypha LT Std" w:hAnsi="Glypha LT Std" w:cs="Arial"/>
                <w:sz w:val="18"/>
                <w:szCs w:val="18"/>
              </w:rPr>
              <w:t>Grades 4 to 6</w:t>
            </w:r>
          </w:p>
        </w:tc>
      </w:tr>
      <w:tr w:rsidR="007C3D6C" w:rsidRPr="00716A92" w:rsidTr="00445805">
        <w:tc>
          <w:tcPr>
            <w:tcW w:w="1384" w:type="dxa"/>
            <w:gridSpan w:val="2"/>
            <w:tcBorders>
              <w:top w:val="nil"/>
              <w:left w:val="single" w:sz="4" w:space="0" w:color="auto"/>
              <w:bottom w:val="nil"/>
              <w:right w:val="single" w:sz="4" w:space="0" w:color="auto"/>
            </w:tcBorders>
          </w:tcPr>
          <w:p w:rsidR="007C3D6C" w:rsidRPr="00716A92" w:rsidRDefault="007C3D6C" w:rsidP="007C3D6C">
            <w:pPr>
              <w:rPr>
                <w:rFonts w:ascii="Glypha LT Std" w:hAnsi="Glypha LT Std" w:cs="Arial"/>
                <w:sz w:val="18"/>
                <w:szCs w:val="18"/>
              </w:rPr>
            </w:pPr>
            <w:r w:rsidRPr="00716A92">
              <w:rPr>
                <w:rFonts w:ascii="Glypha LT Std" w:hAnsi="Glypha LT Std" w:cs="Arial"/>
                <w:sz w:val="18"/>
                <w:szCs w:val="18"/>
              </w:rPr>
              <w:t>7.2</w:t>
            </w:r>
          </w:p>
        </w:tc>
        <w:tc>
          <w:tcPr>
            <w:tcW w:w="1276" w:type="dxa"/>
            <w:tcBorders>
              <w:top w:val="single" w:sz="4" w:space="0" w:color="auto"/>
              <w:left w:val="single" w:sz="4" w:space="0" w:color="auto"/>
              <w:bottom w:val="single" w:sz="4" w:space="0" w:color="auto"/>
            </w:tcBorders>
          </w:tcPr>
          <w:p w:rsidR="007C3D6C" w:rsidRPr="00716A92" w:rsidRDefault="007C3D6C" w:rsidP="002A641E">
            <w:pPr>
              <w:jc w:val="right"/>
              <w:rPr>
                <w:rFonts w:ascii="Glypha LT Std" w:hAnsi="Glypha LT Std" w:cs="Arial"/>
                <w:sz w:val="18"/>
                <w:szCs w:val="18"/>
              </w:rPr>
            </w:pPr>
            <w:r w:rsidRPr="00716A92">
              <w:rPr>
                <w:rFonts w:ascii="Glypha LT Std" w:hAnsi="Glypha LT Std" w:cs="Arial"/>
                <w:sz w:val="18"/>
                <w:szCs w:val="18"/>
              </w:rPr>
              <w:t>£10,000</w:t>
            </w:r>
          </w:p>
        </w:tc>
        <w:tc>
          <w:tcPr>
            <w:tcW w:w="8316" w:type="dxa"/>
            <w:tcBorders>
              <w:top w:val="single" w:sz="4" w:space="0" w:color="auto"/>
              <w:bottom w:val="single" w:sz="4" w:space="0" w:color="auto"/>
            </w:tcBorders>
          </w:tcPr>
          <w:p w:rsidR="005A2A13" w:rsidRPr="00716A92" w:rsidRDefault="00E662EA" w:rsidP="00E662EA">
            <w:pPr>
              <w:rPr>
                <w:rFonts w:ascii="Glypha LT Std" w:hAnsi="Glypha LT Std" w:cs="Arial"/>
                <w:sz w:val="18"/>
                <w:szCs w:val="18"/>
              </w:rPr>
            </w:pPr>
            <w:r>
              <w:rPr>
                <w:rFonts w:ascii="Glypha LT Std" w:hAnsi="Glypha LT Std" w:cs="Arial"/>
                <w:sz w:val="18"/>
                <w:szCs w:val="18"/>
              </w:rPr>
              <w:t>Grades 7 and 8</w:t>
            </w:r>
          </w:p>
        </w:tc>
      </w:tr>
      <w:tr w:rsidR="007C3D6C" w:rsidRPr="00716A92" w:rsidTr="00445805">
        <w:tc>
          <w:tcPr>
            <w:tcW w:w="1384" w:type="dxa"/>
            <w:gridSpan w:val="2"/>
            <w:tcBorders>
              <w:top w:val="nil"/>
              <w:left w:val="single" w:sz="4" w:space="0" w:color="auto"/>
              <w:bottom w:val="nil"/>
              <w:right w:val="single" w:sz="4" w:space="0" w:color="auto"/>
            </w:tcBorders>
          </w:tcPr>
          <w:p w:rsidR="007C3D6C" w:rsidRPr="00716A92" w:rsidRDefault="007C3D6C" w:rsidP="007C3D6C">
            <w:pPr>
              <w:rPr>
                <w:rFonts w:ascii="Glypha LT Std" w:hAnsi="Glypha LT Std" w:cs="Arial"/>
                <w:sz w:val="18"/>
                <w:szCs w:val="18"/>
              </w:rPr>
            </w:pPr>
            <w:r w:rsidRPr="00716A92">
              <w:rPr>
                <w:rFonts w:ascii="Glypha LT Std" w:hAnsi="Glypha LT Std" w:cs="Arial"/>
                <w:sz w:val="18"/>
                <w:szCs w:val="18"/>
              </w:rPr>
              <w:t>7.3</w:t>
            </w:r>
          </w:p>
        </w:tc>
        <w:tc>
          <w:tcPr>
            <w:tcW w:w="1276" w:type="dxa"/>
            <w:tcBorders>
              <w:top w:val="single" w:sz="4" w:space="0" w:color="auto"/>
              <w:left w:val="single" w:sz="4" w:space="0" w:color="auto"/>
              <w:bottom w:val="single" w:sz="4" w:space="0" w:color="auto"/>
            </w:tcBorders>
          </w:tcPr>
          <w:p w:rsidR="007C3D6C" w:rsidRPr="00716A92" w:rsidRDefault="007C3D6C" w:rsidP="002A641E">
            <w:pPr>
              <w:jc w:val="right"/>
              <w:rPr>
                <w:rFonts w:ascii="Glypha LT Std" w:hAnsi="Glypha LT Std" w:cs="Arial"/>
                <w:sz w:val="18"/>
                <w:szCs w:val="18"/>
              </w:rPr>
            </w:pPr>
            <w:r w:rsidRPr="00716A92">
              <w:rPr>
                <w:rFonts w:ascii="Glypha LT Std" w:hAnsi="Glypha LT Std" w:cs="Arial"/>
                <w:sz w:val="18"/>
                <w:szCs w:val="18"/>
              </w:rPr>
              <w:t>£50,000</w:t>
            </w:r>
          </w:p>
        </w:tc>
        <w:tc>
          <w:tcPr>
            <w:tcW w:w="8316" w:type="dxa"/>
            <w:tcBorders>
              <w:top w:val="single" w:sz="4" w:space="0" w:color="auto"/>
              <w:bottom w:val="single" w:sz="4" w:space="0" w:color="auto"/>
            </w:tcBorders>
          </w:tcPr>
          <w:p w:rsidR="005A2A13" w:rsidRPr="00716A92" w:rsidRDefault="007C3D6C" w:rsidP="00E662EA">
            <w:pPr>
              <w:rPr>
                <w:rFonts w:ascii="Glypha LT Std" w:hAnsi="Glypha LT Std" w:cs="Arial"/>
                <w:sz w:val="18"/>
                <w:szCs w:val="18"/>
              </w:rPr>
            </w:pPr>
            <w:r w:rsidRPr="00716A92">
              <w:rPr>
                <w:rFonts w:ascii="Glypha LT Std" w:hAnsi="Glypha LT Std" w:cs="Arial"/>
                <w:sz w:val="18"/>
                <w:szCs w:val="18"/>
              </w:rPr>
              <w:t>Grades 9 to 12</w:t>
            </w:r>
            <w:r w:rsidR="00733EEE">
              <w:rPr>
                <w:rFonts w:ascii="Glypha LT Std" w:hAnsi="Glypha LT Std" w:cs="Arial"/>
                <w:sz w:val="18"/>
                <w:szCs w:val="18"/>
              </w:rPr>
              <w:t xml:space="preserve">  </w:t>
            </w:r>
          </w:p>
        </w:tc>
      </w:tr>
      <w:tr w:rsidR="007C3D6C" w:rsidRPr="00716A92" w:rsidTr="00445805">
        <w:tc>
          <w:tcPr>
            <w:tcW w:w="1384" w:type="dxa"/>
            <w:gridSpan w:val="2"/>
            <w:tcBorders>
              <w:top w:val="nil"/>
              <w:left w:val="single" w:sz="4" w:space="0" w:color="auto"/>
              <w:bottom w:val="single" w:sz="4" w:space="0" w:color="auto"/>
              <w:right w:val="single" w:sz="4" w:space="0" w:color="auto"/>
            </w:tcBorders>
          </w:tcPr>
          <w:p w:rsidR="007C3D6C" w:rsidRPr="00716A92" w:rsidRDefault="007C3D6C" w:rsidP="007C3D6C">
            <w:pPr>
              <w:rPr>
                <w:rFonts w:ascii="Glypha LT Std" w:hAnsi="Glypha LT Std" w:cs="Arial"/>
                <w:sz w:val="18"/>
                <w:szCs w:val="18"/>
              </w:rPr>
            </w:pPr>
          </w:p>
        </w:tc>
        <w:tc>
          <w:tcPr>
            <w:tcW w:w="1276" w:type="dxa"/>
            <w:tcBorders>
              <w:top w:val="single" w:sz="4" w:space="0" w:color="auto"/>
              <w:left w:val="single" w:sz="4" w:space="0" w:color="auto"/>
              <w:bottom w:val="single" w:sz="4" w:space="0" w:color="auto"/>
            </w:tcBorders>
          </w:tcPr>
          <w:p w:rsidR="007C3D6C" w:rsidRPr="00716A92" w:rsidRDefault="00924599" w:rsidP="002A641E">
            <w:pPr>
              <w:jc w:val="right"/>
              <w:rPr>
                <w:rFonts w:ascii="Glypha LT Std" w:hAnsi="Glypha LT Std" w:cs="Arial"/>
                <w:sz w:val="18"/>
                <w:szCs w:val="18"/>
              </w:rPr>
            </w:pPr>
            <w:r w:rsidRPr="00716A92">
              <w:rPr>
                <w:rFonts w:ascii="Glypha LT Std" w:hAnsi="Glypha LT Std" w:cs="Arial"/>
                <w:sz w:val="18"/>
                <w:szCs w:val="18"/>
              </w:rPr>
              <w:t>£200,000</w:t>
            </w:r>
          </w:p>
        </w:tc>
        <w:tc>
          <w:tcPr>
            <w:tcW w:w="8316" w:type="dxa"/>
            <w:tcBorders>
              <w:top w:val="single" w:sz="4" w:space="0" w:color="auto"/>
              <w:bottom w:val="single" w:sz="4" w:space="0" w:color="auto"/>
            </w:tcBorders>
          </w:tcPr>
          <w:p w:rsidR="00341660" w:rsidRDefault="00341660" w:rsidP="005A2A13">
            <w:pPr>
              <w:rPr>
                <w:rFonts w:ascii="Glypha LT Std" w:hAnsi="Glypha LT Std" w:cs="Arial"/>
                <w:sz w:val="18"/>
                <w:szCs w:val="18"/>
              </w:rPr>
            </w:pPr>
            <w:r>
              <w:rPr>
                <w:rFonts w:ascii="Glypha LT Std" w:hAnsi="Glypha LT Std" w:cs="Arial"/>
                <w:sz w:val="18"/>
                <w:szCs w:val="18"/>
              </w:rPr>
              <w:t xml:space="preserve">Individual UET member </w:t>
            </w:r>
          </w:p>
          <w:p w:rsidR="00341660" w:rsidRDefault="00341660" w:rsidP="005A2A13">
            <w:pPr>
              <w:rPr>
                <w:rFonts w:ascii="Glypha LT Std" w:hAnsi="Glypha LT Std" w:cs="Arial"/>
                <w:sz w:val="18"/>
                <w:szCs w:val="18"/>
              </w:rPr>
            </w:pPr>
            <w:r>
              <w:rPr>
                <w:rFonts w:ascii="Glypha LT Std" w:hAnsi="Glypha LT Std" w:cs="Arial"/>
                <w:sz w:val="18"/>
                <w:szCs w:val="18"/>
              </w:rPr>
              <w:t xml:space="preserve">Executive </w:t>
            </w:r>
            <w:r w:rsidR="00B37A35" w:rsidRPr="00716A92">
              <w:rPr>
                <w:rFonts w:ascii="Glypha LT Std" w:hAnsi="Glypha LT Std" w:cs="Arial"/>
                <w:sz w:val="18"/>
                <w:szCs w:val="18"/>
              </w:rPr>
              <w:t xml:space="preserve">Deans </w:t>
            </w:r>
          </w:p>
          <w:p w:rsidR="00341660" w:rsidRDefault="00B37A35" w:rsidP="005A2A13">
            <w:pPr>
              <w:rPr>
                <w:rFonts w:ascii="Glypha LT Std" w:hAnsi="Glypha LT Std" w:cs="Arial"/>
                <w:sz w:val="18"/>
                <w:szCs w:val="18"/>
              </w:rPr>
            </w:pPr>
            <w:r w:rsidRPr="00716A92">
              <w:rPr>
                <w:rFonts w:ascii="Glypha LT Std" w:hAnsi="Glypha LT Std" w:cs="Arial"/>
                <w:sz w:val="18"/>
                <w:szCs w:val="18"/>
              </w:rPr>
              <w:t>Director</w:t>
            </w:r>
            <w:r w:rsidR="00341660">
              <w:rPr>
                <w:rFonts w:ascii="Glypha LT Std" w:hAnsi="Glypha LT Std" w:cs="Arial"/>
                <w:sz w:val="18"/>
                <w:szCs w:val="18"/>
              </w:rPr>
              <w:t>s of Professional Services</w:t>
            </w:r>
          </w:p>
          <w:p w:rsidR="005A2A13" w:rsidRDefault="00341660" w:rsidP="005A2A13">
            <w:pPr>
              <w:rPr>
                <w:rFonts w:ascii="Glypha LT Std" w:hAnsi="Glypha LT Std" w:cs="Arial"/>
                <w:sz w:val="18"/>
                <w:szCs w:val="18"/>
              </w:rPr>
            </w:pPr>
            <w:r>
              <w:rPr>
                <w:rFonts w:ascii="Glypha LT Std" w:hAnsi="Glypha LT Std" w:cs="Arial"/>
                <w:sz w:val="18"/>
                <w:szCs w:val="18"/>
              </w:rPr>
              <w:t>Head of Academic Services</w:t>
            </w:r>
          </w:p>
          <w:p w:rsidR="00AD3411" w:rsidRDefault="005A2A13" w:rsidP="005A2A13">
            <w:pPr>
              <w:rPr>
                <w:rFonts w:ascii="Glypha LT Std" w:hAnsi="Glypha LT Std" w:cs="Arial"/>
                <w:sz w:val="18"/>
                <w:szCs w:val="18"/>
              </w:rPr>
            </w:pPr>
            <w:r>
              <w:rPr>
                <w:rFonts w:ascii="Glypha LT Std" w:hAnsi="Glypha LT Std" w:cs="Arial"/>
                <w:sz w:val="18"/>
                <w:szCs w:val="18"/>
              </w:rPr>
              <w:t xml:space="preserve">Head of Student Services </w:t>
            </w:r>
          </w:p>
          <w:p w:rsidR="005A2A13" w:rsidRPr="00716A92" w:rsidRDefault="005A2A13" w:rsidP="005A2A13">
            <w:pPr>
              <w:rPr>
                <w:rFonts w:ascii="Glypha LT Std" w:hAnsi="Glypha LT Std" w:cs="Arial"/>
                <w:sz w:val="18"/>
                <w:szCs w:val="18"/>
              </w:rPr>
            </w:pPr>
          </w:p>
        </w:tc>
      </w:tr>
      <w:tr w:rsidR="00AD3411" w:rsidRPr="00716A92" w:rsidTr="00445805">
        <w:tc>
          <w:tcPr>
            <w:tcW w:w="1384" w:type="dxa"/>
            <w:gridSpan w:val="2"/>
            <w:tcBorders>
              <w:top w:val="nil"/>
              <w:left w:val="single" w:sz="4" w:space="0" w:color="auto"/>
              <w:bottom w:val="single" w:sz="4" w:space="0" w:color="auto"/>
              <w:right w:val="single" w:sz="4" w:space="0" w:color="auto"/>
            </w:tcBorders>
          </w:tcPr>
          <w:p w:rsidR="00AD3411" w:rsidRPr="00716A92" w:rsidRDefault="00AD3411" w:rsidP="007C3D6C">
            <w:pPr>
              <w:rPr>
                <w:rFonts w:ascii="Glypha LT Std" w:hAnsi="Glypha LT Std" w:cs="Arial"/>
                <w:sz w:val="18"/>
                <w:szCs w:val="18"/>
              </w:rPr>
            </w:pPr>
          </w:p>
        </w:tc>
        <w:tc>
          <w:tcPr>
            <w:tcW w:w="1276" w:type="dxa"/>
            <w:tcBorders>
              <w:top w:val="single" w:sz="4" w:space="0" w:color="auto"/>
              <w:left w:val="single" w:sz="4" w:space="0" w:color="auto"/>
              <w:bottom w:val="single" w:sz="4" w:space="0" w:color="auto"/>
            </w:tcBorders>
          </w:tcPr>
          <w:p w:rsidR="00AD3411" w:rsidRPr="00716A92" w:rsidRDefault="00AD3411" w:rsidP="002A641E">
            <w:pPr>
              <w:jc w:val="right"/>
              <w:rPr>
                <w:rFonts w:ascii="Glypha LT Std" w:hAnsi="Glypha LT Std" w:cs="Arial"/>
                <w:sz w:val="18"/>
                <w:szCs w:val="18"/>
              </w:rPr>
            </w:pPr>
            <w:r w:rsidRPr="00716A92">
              <w:rPr>
                <w:rFonts w:ascii="Glypha LT Std" w:hAnsi="Glypha LT Std" w:cs="Arial"/>
                <w:sz w:val="18"/>
                <w:szCs w:val="18"/>
              </w:rPr>
              <w:t>£500,000</w:t>
            </w:r>
          </w:p>
        </w:tc>
        <w:tc>
          <w:tcPr>
            <w:tcW w:w="8316" w:type="dxa"/>
            <w:tcBorders>
              <w:top w:val="single" w:sz="4" w:space="0" w:color="auto"/>
              <w:bottom w:val="single" w:sz="4" w:space="0" w:color="auto"/>
            </w:tcBorders>
          </w:tcPr>
          <w:p w:rsidR="00AD3411" w:rsidRDefault="00AD3411" w:rsidP="00924599">
            <w:pPr>
              <w:rPr>
                <w:rFonts w:ascii="Glypha LT Std" w:hAnsi="Glypha LT Std" w:cs="Arial"/>
                <w:sz w:val="18"/>
                <w:szCs w:val="18"/>
              </w:rPr>
            </w:pPr>
            <w:r w:rsidRPr="00716A92">
              <w:rPr>
                <w:rFonts w:ascii="Glypha LT Std" w:hAnsi="Glypha LT Std" w:cs="Arial"/>
                <w:sz w:val="18"/>
                <w:szCs w:val="18"/>
              </w:rPr>
              <w:t xml:space="preserve">Dual Signatory - any </w:t>
            </w:r>
            <w:ins w:id="20" w:author="Sarah Hutchings" w:date="2019-03-06T15:46:00Z">
              <w:r w:rsidR="00901B09">
                <w:rPr>
                  <w:rFonts w:ascii="Glypha LT Std" w:hAnsi="Glypha LT Std" w:cs="Arial"/>
                  <w:sz w:val="18"/>
                  <w:szCs w:val="18"/>
                </w:rPr>
                <w:t xml:space="preserve">two </w:t>
              </w:r>
            </w:ins>
            <w:r w:rsidRPr="00716A92">
              <w:rPr>
                <w:rFonts w:ascii="Glypha LT Std" w:hAnsi="Glypha LT Std" w:cs="Arial"/>
                <w:sz w:val="18"/>
                <w:szCs w:val="18"/>
              </w:rPr>
              <w:t>member</w:t>
            </w:r>
            <w:ins w:id="21" w:author="Sarah Hutchings" w:date="2019-03-06T15:46:00Z">
              <w:r w:rsidR="00901B09">
                <w:rPr>
                  <w:rFonts w:ascii="Glypha LT Std" w:hAnsi="Glypha LT Std" w:cs="Arial"/>
                  <w:sz w:val="18"/>
                  <w:szCs w:val="18"/>
                </w:rPr>
                <w:t>s</w:t>
              </w:r>
            </w:ins>
            <w:r w:rsidRPr="00716A92">
              <w:rPr>
                <w:rFonts w:ascii="Glypha LT Std" w:hAnsi="Glypha LT Std" w:cs="Arial"/>
                <w:sz w:val="18"/>
                <w:szCs w:val="18"/>
              </w:rPr>
              <w:t xml:space="preserve"> of UET</w:t>
            </w:r>
            <w:del w:id="22" w:author="Sarah Hutchings" w:date="2019-03-06T15:46:00Z">
              <w:r w:rsidRPr="00716A92" w:rsidDel="00901B09">
                <w:rPr>
                  <w:rFonts w:ascii="Glypha LT Std" w:hAnsi="Glypha LT Std" w:cs="Arial"/>
                  <w:sz w:val="18"/>
                  <w:szCs w:val="18"/>
                </w:rPr>
                <w:delText xml:space="preserve"> plus one of VC, DVC or Director of Finance &amp; Performance</w:delText>
              </w:r>
            </w:del>
          </w:p>
          <w:p w:rsidR="00AD3411" w:rsidRPr="00716A92" w:rsidRDefault="00AD3411" w:rsidP="00924599">
            <w:pPr>
              <w:rPr>
                <w:rFonts w:ascii="Glypha LT Std" w:hAnsi="Glypha LT Std" w:cs="Arial"/>
                <w:sz w:val="18"/>
                <w:szCs w:val="18"/>
              </w:rPr>
            </w:pPr>
          </w:p>
        </w:tc>
      </w:tr>
      <w:tr w:rsidR="00797683" w:rsidRPr="00716A92" w:rsidTr="00445805">
        <w:trPr>
          <w:ins w:id="23" w:author="Deborah,Wakely" w:date="2019-03-19T15:02:00Z"/>
        </w:trPr>
        <w:tc>
          <w:tcPr>
            <w:tcW w:w="1384" w:type="dxa"/>
            <w:gridSpan w:val="2"/>
            <w:tcBorders>
              <w:top w:val="nil"/>
              <w:left w:val="single" w:sz="4" w:space="0" w:color="auto"/>
              <w:bottom w:val="single" w:sz="4" w:space="0" w:color="auto"/>
              <w:right w:val="single" w:sz="4" w:space="0" w:color="auto"/>
            </w:tcBorders>
          </w:tcPr>
          <w:p w:rsidR="00797683" w:rsidRPr="00716A92" w:rsidRDefault="00797683" w:rsidP="007C3D6C">
            <w:pPr>
              <w:rPr>
                <w:ins w:id="24" w:author="Deborah,Wakely" w:date="2019-03-19T15:02:00Z"/>
                <w:rFonts w:ascii="Glypha LT Std" w:hAnsi="Glypha LT Std" w:cs="Arial"/>
                <w:sz w:val="18"/>
                <w:szCs w:val="18"/>
              </w:rPr>
            </w:pPr>
          </w:p>
        </w:tc>
        <w:tc>
          <w:tcPr>
            <w:tcW w:w="1276" w:type="dxa"/>
            <w:tcBorders>
              <w:top w:val="single" w:sz="4" w:space="0" w:color="auto"/>
              <w:left w:val="single" w:sz="4" w:space="0" w:color="auto"/>
              <w:bottom w:val="single" w:sz="4" w:space="0" w:color="auto"/>
            </w:tcBorders>
          </w:tcPr>
          <w:p w:rsidR="00797683" w:rsidRPr="00B75EAA" w:rsidRDefault="00F767F4" w:rsidP="002A641E">
            <w:pPr>
              <w:jc w:val="right"/>
              <w:rPr>
                <w:ins w:id="25" w:author="Deborah,Wakely" w:date="2019-03-19T15:02:00Z"/>
                <w:rFonts w:ascii="Glypha LT Std" w:hAnsi="Glypha LT Std" w:cs="Arial"/>
                <w:sz w:val="18"/>
                <w:szCs w:val="18"/>
                <w:highlight w:val="yellow"/>
              </w:rPr>
            </w:pPr>
            <w:ins w:id="26" w:author="Deborah,Wakely" w:date="2019-03-19T15:09:00Z">
              <w:r w:rsidRPr="00B75EAA">
                <w:rPr>
                  <w:rFonts w:ascii="Glypha LT Std" w:hAnsi="Glypha LT Std" w:cs="Arial"/>
                  <w:sz w:val="18"/>
                  <w:szCs w:val="18"/>
                  <w:highlight w:val="yellow"/>
                </w:rPr>
                <w:t>Research Projects within Note 2</w:t>
              </w:r>
            </w:ins>
            <w:ins w:id="27" w:author="Deborah,Wakely" w:date="2019-03-19T15:14:00Z">
              <w:r w:rsidRPr="00B75EAA">
                <w:rPr>
                  <w:rFonts w:ascii="Glypha LT Std" w:hAnsi="Glypha LT Std" w:cs="Arial"/>
                  <w:sz w:val="18"/>
                  <w:szCs w:val="18"/>
                  <w:highlight w:val="yellow"/>
                </w:rPr>
                <w:t xml:space="preserve"> -</w:t>
              </w:r>
            </w:ins>
            <w:ins w:id="28" w:author="Deborah,Wakely" w:date="2019-03-19T15:10:00Z">
              <w:r w:rsidR="00E325AA" w:rsidRPr="00B75EAA">
                <w:rPr>
                  <w:rFonts w:ascii="Glypha LT Std" w:hAnsi="Glypha LT Std" w:cs="Arial"/>
                  <w:sz w:val="18"/>
                  <w:szCs w:val="18"/>
                  <w:highlight w:val="yellow"/>
                </w:rPr>
                <w:t xml:space="preserve"> m</w:t>
              </w:r>
            </w:ins>
            <w:ins w:id="29" w:author="Deborah,Wakely" w:date="2019-03-19T15:04:00Z">
              <w:r w:rsidR="00797683" w:rsidRPr="00B75EAA">
                <w:rPr>
                  <w:rFonts w:ascii="Glypha LT Std" w:hAnsi="Glypha LT Std" w:cs="Arial"/>
                  <w:sz w:val="18"/>
                  <w:szCs w:val="18"/>
                  <w:highlight w:val="yellow"/>
                </w:rPr>
                <w:t xml:space="preserve">ore than £500,000 up to and including </w:t>
              </w:r>
            </w:ins>
            <w:ins w:id="30" w:author="Deborah,Wakely" w:date="2019-03-19T15:02:00Z">
              <w:r w:rsidR="00797683" w:rsidRPr="00B75EAA">
                <w:rPr>
                  <w:rFonts w:ascii="Glypha LT Std" w:hAnsi="Glypha LT Std" w:cs="Arial"/>
                  <w:sz w:val="18"/>
                  <w:szCs w:val="18"/>
                  <w:highlight w:val="yellow"/>
                </w:rPr>
                <w:t>£750,000</w:t>
              </w:r>
            </w:ins>
          </w:p>
        </w:tc>
        <w:tc>
          <w:tcPr>
            <w:tcW w:w="8316" w:type="dxa"/>
            <w:tcBorders>
              <w:top w:val="single" w:sz="4" w:space="0" w:color="auto"/>
              <w:bottom w:val="single" w:sz="4" w:space="0" w:color="auto"/>
            </w:tcBorders>
          </w:tcPr>
          <w:p w:rsidR="00797683" w:rsidRPr="00B75EAA" w:rsidRDefault="00797683" w:rsidP="00924599">
            <w:pPr>
              <w:rPr>
                <w:ins w:id="31" w:author="Deborah,Wakely" w:date="2019-03-19T15:02:00Z"/>
                <w:rFonts w:ascii="Glypha LT Std" w:hAnsi="Glypha LT Std" w:cs="Arial"/>
                <w:sz w:val="18"/>
                <w:szCs w:val="18"/>
                <w:highlight w:val="yellow"/>
              </w:rPr>
            </w:pPr>
            <w:ins w:id="32" w:author="Deborah,Wakely" w:date="2019-03-19T15:02:00Z">
              <w:r w:rsidRPr="00B75EAA">
                <w:rPr>
                  <w:rFonts w:ascii="Glypha LT Std" w:hAnsi="Glypha LT Std" w:cs="Arial"/>
                  <w:sz w:val="18"/>
                  <w:szCs w:val="18"/>
                  <w:highlight w:val="yellow"/>
                </w:rPr>
                <w:t xml:space="preserve">Limit </w:t>
              </w:r>
            </w:ins>
            <w:ins w:id="33" w:author="Deborah,Wakely" w:date="2019-03-19T15:04:00Z">
              <w:r w:rsidRPr="00B75EAA">
                <w:rPr>
                  <w:rFonts w:ascii="Glypha LT Std" w:hAnsi="Glypha LT Std" w:cs="Arial"/>
                  <w:sz w:val="18"/>
                  <w:szCs w:val="18"/>
                  <w:highlight w:val="yellow"/>
                </w:rPr>
                <w:t>within which two members of UET</w:t>
              </w:r>
            </w:ins>
            <w:ins w:id="34" w:author="Deborah,Wakely" w:date="2019-03-19T15:06:00Z">
              <w:r w:rsidR="000F468C" w:rsidRPr="00B75EAA">
                <w:rPr>
                  <w:rFonts w:ascii="Glypha LT Std" w:hAnsi="Glypha LT Std" w:cs="Arial"/>
                  <w:sz w:val="18"/>
                  <w:szCs w:val="18"/>
                  <w:highlight w:val="yellow"/>
                </w:rPr>
                <w:t>, one of wh</w:t>
              </w:r>
            </w:ins>
            <w:ins w:id="35" w:author="Deborah,Wakely" w:date="2019-03-19T15:56:00Z">
              <w:r w:rsidR="000F468C" w:rsidRPr="00B75EAA">
                <w:rPr>
                  <w:rFonts w:ascii="Glypha LT Std" w:hAnsi="Glypha LT Std" w:cs="Arial"/>
                  <w:sz w:val="18"/>
                  <w:szCs w:val="18"/>
                  <w:highlight w:val="yellow"/>
                </w:rPr>
                <w:t>om</w:t>
              </w:r>
            </w:ins>
            <w:ins w:id="36" w:author="Deborah,Wakely" w:date="2019-03-19T15:06:00Z">
              <w:r w:rsidRPr="00B75EAA">
                <w:rPr>
                  <w:rFonts w:ascii="Glypha LT Std" w:hAnsi="Glypha LT Std" w:cs="Arial"/>
                  <w:sz w:val="18"/>
                  <w:szCs w:val="18"/>
                  <w:highlight w:val="yellow"/>
                </w:rPr>
                <w:t xml:space="preserve"> shall normally be the Deputy Vice-Chancellor,</w:t>
              </w:r>
            </w:ins>
            <w:ins w:id="37" w:author="Deborah,Wakely" w:date="2019-03-19T15:04:00Z">
              <w:r w:rsidRPr="00B75EAA">
                <w:rPr>
                  <w:rFonts w:ascii="Glypha LT Std" w:hAnsi="Glypha LT Std" w:cs="Arial"/>
                  <w:sz w:val="18"/>
                  <w:szCs w:val="18"/>
                  <w:highlight w:val="yellow"/>
                </w:rPr>
                <w:t xml:space="preserve"> have delegated authority to commit to Research Projects (as defined in Note 2</w:t>
              </w:r>
            </w:ins>
            <w:ins w:id="38" w:author="Deborah,Wakely" w:date="2019-03-19T15:05:00Z">
              <w:r w:rsidRPr="00B75EAA">
                <w:rPr>
                  <w:rFonts w:ascii="Glypha LT Std" w:hAnsi="Glypha LT Std" w:cs="Arial"/>
                  <w:sz w:val="18"/>
                  <w:szCs w:val="18"/>
                  <w:highlight w:val="yellow"/>
                </w:rPr>
                <w:t xml:space="preserve"> below</w:t>
              </w:r>
            </w:ins>
            <w:ins w:id="39" w:author="Deborah,Wakely" w:date="2019-03-19T15:04:00Z">
              <w:r w:rsidRPr="00B75EAA">
                <w:rPr>
                  <w:rFonts w:ascii="Glypha LT Std" w:hAnsi="Glypha LT Std" w:cs="Arial"/>
                  <w:sz w:val="18"/>
                  <w:szCs w:val="18"/>
                  <w:highlight w:val="yellow"/>
                </w:rPr>
                <w:t>)</w:t>
              </w:r>
            </w:ins>
            <w:ins w:id="40" w:author="Deborah,Wakely" w:date="2019-03-19T15:05:00Z">
              <w:r w:rsidRPr="00B75EAA">
                <w:rPr>
                  <w:rFonts w:ascii="Glypha LT Std" w:hAnsi="Glypha LT Std" w:cs="Arial"/>
                  <w:sz w:val="18"/>
                  <w:szCs w:val="18"/>
                  <w:highlight w:val="yellow"/>
                </w:rPr>
                <w:t xml:space="preserve"> and sign contracts </w:t>
              </w:r>
            </w:ins>
            <w:ins w:id="41" w:author="Deborah,Wakely" w:date="2019-03-19T15:08:00Z">
              <w:r w:rsidR="00E325AA" w:rsidRPr="00B75EAA">
                <w:rPr>
                  <w:rFonts w:ascii="Glypha LT Std" w:hAnsi="Glypha LT Std" w:cs="Arial"/>
                  <w:sz w:val="18"/>
                  <w:szCs w:val="18"/>
                  <w:highlight w:val="yellow"/>
                </w:rPr>
                <w:t xml:space="preserve">for those Research Projects </w:t>
              </w:r>
            </w:ins>
            <w:ins w:id="42" w:author="Deborah,Wakely" w:date="2019-03-19T15:05:00Z">
              <w:r w:rsidR="00E325AA" w:rsidRPr="00B75EAA">
                <w:rPr>
                  <w:rFonts w:ascii="Glypha LT Std" w:hAnsi="Glypha LT Std" w:cs="Arial"/>
                  <w:sz w:val="18"/>
                  <w:szCs w:val="18"/>
                  <w:highlight w:val="yellow"/>
                </w:rPr>
                <w:t xml:space="preserve">provided that the </w:t>
              </w:r>
            </w:ins>
            <w:ins w:id="43" w:author="Deborah,Wakely" w:date="2019-03-19T15:08:00Z">
              <w:r w:rsidR="00E325AA" w:rsidRPr="00B75EAA">
                <w:rPr>
                  <w:rFonts w:ascii="Glypha LT Std" w:hAnsi="Glypha LT Std" w:cs="Arial"/>
                  <w:sz w:val="18"/>
                  <w:szCs w:val="18"/>
                  <w:highlight w:val="yellow"/>
                </w:rPr>
                <w:t>project</w:t>
              </w:r>
            </w:ins>
            <w:ins w:id="44" w:author="Deborah,Wakely" w:date="2019-03-19T15:05:00Z">
              <w:r w:rsidR="00E325AA" w:rsidRPr="00B75EAA">
                <w:rPr>
                  <w:rFonts w:ascii="Glypha LT Std" w:hAnsi="Glypha LT Std" w:cs="Arial"/>
                  <w:sz w:val="18"/>
                  <w:szCs w:val="18"/>
                  <w:highlight w:val="yellow"/>
                </w:rPr>
                <w:t xml:space="preserve"> </w:t>
              </w:r>
            </w:ins>
            <w:ins w:id="45" w:author="Deborah,Wakely" w:date="2019-03-19T15:08:00Z">
              <w:r w:rsidR="00E325AA" w:rsidRPr="00B75EAA">
                <w:rPr>
                  <w:rFonts w:ascii="Glypha LT Std" w:hAnsi="Glypha LT Std" w:cs="Arial"/>
                  <w:sz w:val="18"/>
                  <w:szCs w:val="18"/>
                  <w:highlight w:val="yellow"/>
                </w:rPr>
                <w:t>or</w:t>
              </w:r>
            </w:ins>
            <w:ins w:id="46" w:author="Deborah,Wakely" w:date="2019-03-19T15:05:00Z">
              <w:r w:rsidRPr="00B75EAA">
                <w:rPr>
                  <w:rFonts w:ascii="Glypha LT Std" w:hAnsi="Glypha LT Std" w:cs="Arial"/>
                  <w:sz w:val="18"/>
                  <w:szCs w:val="18"/>
                  <w:highlight w:val="yellow"/>
                </w:rPr>
                <w:t xml:space="preserve"> contract is within the risk appetite statements approved by the Board.</w:t>
              </w:r>
            </w:ins>
            <w:ins w:id="47" w:author="Deborah,Wakely" w:date="2019-03-19T15:04:00Z">
              <w:r w:rsidRPr="00B75EAA">
                <w:rPr>
                  <w:rFonts w:ascii="Glypha LT Std" w:hAnsi="Glypha LT Std" w:cs="Arial"/>
                  <w:sz w:val="18"/>
                  <w:szCs w:val="18"/>
                  <w:highlight w:val="yellow"/>
                </w:rPr>
                <w:t xml:space="preserve"> </w:t>
              </w:r>
            </w:ins>
          </w:p>
        </w:tc>
      </w:tr>
      <w:tr w:rsidR="00AD3411" w:rsidRPr="00716A92" w:rsidTr="00445805">
        <w:tc>
          <w:tcPr>
            <w:tcW w:w="1384" w:type="dxa"/>
            <w:gridSpan w:val="2"/>
            <w:tcBorders>
              <w:top w:val="single" w:sz="4" w:space="0" w:color="auto"/>
              <w:bottom w:val="single" w:sz="4" w:space="0" w:color="auto"/>
            </w:tcBorders>
          </w:tcPr>
          <w:p w:rsidR="00AD3411" w:rsidRPr="00716A92" w:rsidRDefault="00AD3411" w:rsidP="007C3D6C">
            <w:pPr>
              <w:rPr>
                <w:rFonts w:ascii="Glypha LT Std" w:hAnsi="Glypha LT Std" w:cs="Arial"/>
                <w:sz w:val="18"/>
                <w:szCs w:val="18"/>
              </w:rPr>
            </w:pPr>
            <w:r w:rsidRPr="00716A92">
              <w:rPr>
                <w:rFonts w:ascii="Glypha LT Std" w:hAnsi="Glypha LT Std" w:cs="Arial"/>
                <w:sz w:val="18"/>
                <w:szCs w:val="18"/>
              </w:rPr>
              <w:t>9.2</w:t>
            </w:r>
          </w:p>
        </w:tc>
        <w:tc>
          <w:tcPr>
            <w:tcW w:w="1276" w:type="dxa"/>
            <w:tcBorders>
              <w:top w:val="single" w:sz="4" w:space="0" w:color="auto"/>
              <w:bottom w:val="single" w:sz="4" w:space="0" w:color="auto"/>
            </w:tcBorders>
          </w:tcPr>
          <w:p w:rsidR="00AD3411" w:rsidRPr="00716A92" w:rsidRDefault="00AD3411" w:rsidP="002A641E">
            <w:pPr>
              <w:jc w:val="right"/>
              <w:rPr>
                <w:rFonts w:ascii="Glypha LT Std" w:hAnsi="Glypha LT Std" w:cs="Arial"/>
                <w:sz w:val="18"/>
                <w:szCs w:val="18"/>
              </w:rPr>
            </w:pPr>
            <w:r w:rsidRPr="00716A92">
              <w:rPr>
                <w:rFonts w:ascii="Glypha LT Std" w:hAnsi="Glypha LT Std" w:cs="Arial"/>
                <w:sz w:val="18"/>
                <w:szCs w:val="18"/>
              </w:rPr>
              <w:t>£1,000</w:t>
            </w:r>
          </w:p>
        </w:tc>
        <w:tc>
          <w:tcPr>
            <w:tcW w:w="8316" w:type="dxa"/>
            <w:tcBorders>
              <w:top w:val="single" w:sz="4" w:space="0" w:color="auto"/>
              <w:bottom w:val="single" w:sz="4" w:space="0" w:color="auto"/>
            </w:tcBorders>
          </w:tcPr>
          <w:p w:rsidR="00AD3411" w:rsidRDefault="00AD3411" w:rsidP="007C3D6C">
            <w:pPr>
              <w:rPr>
                <w:rFonts w:ascii="Glypha LT Std" w:hAnsi="Glypha LT Std" w:cs="Arial"/>
                <w:sz w:val="18"/>
                <w:szCs w:val="18"/>
              </w:rPr>
            </w:pPr>
            <w:r w:rsidRPr="00716A92">
              <w:rPr>
                <w:rFonts w:ascii="Glypha LT Std" w:hAnsi="Glypha LT Std" w:cs="Arial"/>
                <w:sz w:val="18"/>
                <w:szCs w:val="18"/>
              </w:rPr>
              <w:t>Inventory Threshold</w:t>
            </w:r>
          </w:p>
          <w:p w:rsidR="00AD3411" w:rsidRPr="00716A92" w:rsidRDefault="00AD3411" w:rsidP="007C3D6C">
            <w:pPr>
              <w:rPr>
                <w:rFonts w:ascii="Glypha LT Std" w:hAnsi="Glypha LT Std" w:cs="Arial"/>
                <w:sz w:val="18"/>
                <w:szCs w:val="18"/>
              </w:rPr>
            </w:pPr>
          </w:p>
        </w:tc>
      </w:tr>
      <w:tr w:rsidR="00AD3411" w:rsidRPr="00716A92" w:rsidTr="00445805">
        <w:tc>
          <w:tcPr>
            <w:tcW w:w="1384" w:type="dxa"/>
            <w:gridSpan w:val="2"/>
            <w:tcBorders>
              <w:top w:val="single" w:sz="4" w:space="0" w:color="auto"/>
              <w:bottom w:val="single" w:sz="4" w:space="0" w:color="auto"/>
            </w:tcBorders>
          </w:tcPr>
          <w:p w:rsidR="00AD3411" w:rsidRPr="00716A92" w:rsidRDefault="00AD3411" w:rsidP="007C3D6C">
            <w:pPr>
              <w:rPr>
                <w:rFonts w:ascii="Glypha LT Std" w:hAnsi="Glypha LT Std" w:cs="Arial"/>
                <w:sz w:val="18"/>
                <w:szCs w:val="18"/>
              </w:rPr>
            </w:pPr>
            <w:r w:rsidRPr="00716A92">
              <w:rPr>
                <w:rFonts w:ascii="Glypha LT Std" w:hAnsi="Glypha LT Std" w:cs="Arial"/>
                <w:sz w:val="18"/>
                <w:szCs w:val="18"/>
              </w:rPr>
              <w:t>9.7</w:t>
            </w:r>
          </w:p>
        </w:tc>
        <w:tc>
          <w:tcPr>
            <w:tcW w:w="1276" w:type="dxa"/>
            <w:tcBorders>
              <w:top w:val="single" w:sz="4" w:space="0" w:color="auto"/>
              <w:bottom w:val="single" w:sz="4" w:space="0" w:color="auto"/>
            </w:tcBorders>
          </w:tcPr>
          <w:p w:rsidR="00AD3411" w:rsidRPr="00716A92" w:rsidRDefault="00AD3411" w:rsidP="002A641E">
            <w:pPr>
              <w:jc w:val="right"/>
              <w:rPr>
                <w:rFonts w:ascii="Glypha LT Std" w:hAnsi="Glypha LT Std" w:cs="Arial"/>
                <w:sz w:val="18"/>
                <w:szCs w:val="18"/>
              </w:rPr>
            </w:pPr>
            <w:r w:rsidRPr="00716A92">
              <w:rPr>
                <w:rFonts w:ascii="Glypha LT Std" w:hAnsi="Glypha LT Std" w:cs="Arial"/>
                <w:sz w:val="18"/>
                <w:szCs w:val="18"/>
              </w:rPr>
              <w:t>£30</w:t>
            </w:r>
          </w:p>
        </w:tc>
        <w:tc>
          <w:tcPr>
            <w:tcW w:w="8316" w:type="dxa"/>
            <w:tcBorders>
              <w:top w:val="single" w:sz="4" w:space="0" w:color="auto"/>
              <w:bottom w:val="single" w:sz="4" w:space="0" w:color="auto"/>
            </w:tcBorders>
          </w:tcPr>
          <w:p w:rsidR="00AD3411" w:rsidRDefault="00AD3411" w:rsidP="007C3D6C">
            <w:pPr>
              <w:rPr>
                <w:rFonts w:ascii="Glypha LT Std" w:hAnsi="Glypha LT Std" w:cs="Arial"/>
                <w:sz w:val="18"/>
                <w:szCs w:val="18"/>
              </w:rPr>
            </w:pPr>
            <w:r w:rsidRPr="00716A92">
              <w:rPr>
                <w:rFonts w:ascii="Glypha LT Std" w:hAnsi="Glypha LT Std" w:cs="Arial"/>
                <w:sz w:val="18"/>
                <w:szCs w:val="18"/>
              </w:rPr>
              <w:t>Limit of item value for treatment of Petty Cash</w:t>
            </w:r>
          </w:p>
          <w:p w:rsidR="00AD3411" w:rsidRPr="00716A92" w:rsidRDefault="00AD3411" w:rsidP="007C3D6C">
            <w:pPr>
              <w:rPr>
                <w:rFonts w:ascii="Glypha LT Std" w:hAnsi="Glypha LT Std" w:cs="Arial"/>
                <w:sz w:val="18"/>
                <w:szCs w:val="18"/>
              </w:rPr>
            </w:pPr>
          </w:p>
        </w:tc>
      </w:tr>
      <w:tr w:rsidR="00AD3411" w:rsidRPr="00716A92" w:rsidTr="00445805">
        <w:tc>
          <w:tcPr>
            <w:tcW w:w="1384" w:type="dxa"/>
            <w:gridSpan w:val="2"/>
            <w:tcBorders>
              <w:top w:val="single" w:sz="4" w:space="0" w:color="auto"/>
              <w:bottom w:val="single" w:sz="4" w:space="0" w:color="auto"/>
            </w:tcBorders>
          </w:tcPr>
          <w:p w:rsidR="00AD3411" w:rsidRPr="00716A92" w:rsidRDefault="00AD3411" w:rsidP="007C3D6C">
            <w:pPr>
              <w:rPr>
                <w:rFonts w:ascii="Glypha LT Std" w:hAnsi="Glypha LT Std" w:cs="Arial"/>
                <w:sz w:val="18"/>
                <w:szCs w:val="18"/>
              </w:rPr>
            </w:pPr>
            <w:r w:rsidRPr="00716A92">
              <w:rPr>
                <w:rFonts w:ascii="Glypha LT Std" w:hAnsi="Glypha LT Std" w:cs="Arial"/>
                <w:sz w:val="18"/>
                <w:szCs w:val="18"/>
              </w:rPr>
              <w:t>10.2</w:t>
            </w:r>
          </w:p>
        </w:tc>
        <w:tc>
          <w:tcPr>
            <w:tcW w:w="1276" w:type="dxa"/>
            <w:tcBorders>
              <w:top w:val="single" w:sz="4" w:space="0" w:color="auto"/>
              <w:bottom w:val="single" w:sz="4" w:space="0" w:color="auto"/>
            </w:tcBorders>
          </w:tcPr>
          <w:p w:rsidR="00AD3411" w:rsidRPr="00716A92" w:rsidRDefault="00AD3411" w:rsidP="002A641E">
            <w:pPr>
              <w:jc w:val="right"/>
              <w:rPr>
                <w:rFonts w:ascii="Glypha LT Std" w:hAnsi="Glypha LT Std" w:cs="Arial"/>
                <w:sz w:val="18"/>
                <w:szCs w:val="18"/>
              </w:rPr>
            </w:pPr>
            <w:r w:rsidRPr="00716A92">
              <w:rPr>
                <w:rFonts w:ascii="Glypha LT Std" w:hAnsi="Glypha LT Std" w:cs="Arial"/>
                <w:sz w:val="18"/>
                <w:szCs w:val="18"/>
              </w:rPr>
              <w:t>£2,750</w:t>
            </w:r>
          </w:p>
        </w:tc>
        <w:tc>
          <w:tcPr>
            <w:tcW w:w="8316" w:type="dxa"/>
            <w:tcBorders>
              <w:top w:val="single" w:sz="4" w:space="0" w:color="auto"/>
              <w:bottom w:val="single" w:sz="4" w:space="0" w:color="auto"/>
            </w:tcBorders>
          </w:tcPr>
          <w:p w:rsidR="00AD3411" w:rsidRDefault="00AD3411" w:rsidP="007C3D6C">
            <w:pPr>
              <w:rPr>
                <w:rFonts w:ascii="Glypha LT Std" w:hAnsi="Glypha LT Std" w:cs="Arial"/>
                <w:sz w:val="18"/>
                <w:szCs w:val="18"/>
              </w:rPr>
            </w:pPr>
            <w:r w:rsidRPr="00716A92">
              <w:rPr>
                <w:rFonts w:ascii="Glypha LT Std" w:hAnsi="Glypha LT Std" w:cs="Arial"/>
                <w:sz w:val="18"/>
                <w:szCs w:val="18"/>
              </w:rPr>
              <w:t>Equipment excess on Insurance</w:t>
            </w:r>
          </w:p>
          <w:p w:rsidR="00AD3411" w:rsidRPr="00716A92" w:rsidRDefault="00AD3411" w:rsidP="007C3D6C">
            <w:pPr>
              <w:rPr>
                <w:rFonts w:ascii="Glypha LT Std" w:hAnsi="Glypha LT Std" w:cs="Arial"/>
                <w:sz w:val="18"/>
                <w:szCs w:val="18"/>
              </w:rPr>
            </w:pPr>
          </w:p>
        </w:tc>
      </w:tr>
      <w:tr w:rsidR="00AD3411" w:rsidRPr="0016080E" w:rsidTr="004458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dxa"/>
          </w:tcPr>
          <w:p w:rsidR="00445805" w:rsidRDefault="00445805" w:rsidP="00B37A35">
            <w:pPr>
              <w:rPr>
                <w:rFonts w:ascii="Glypha LT Std" w:hAnsi="Glypha LT Std" w:cs="Arial"/>
                <w:b/>
                <w:sz w:val="18"/>
                <w:szCs w:val="19"/>
              </w:rPr>
            </w:pPr>
          </w:p>
          <w:p w:rsidR="00AD3411" w:rsidRPr="0016080E" w:rsidRDefault="00AD3411" w:rsidP="00B37A35">
            <w:pPr>
              <w:rPr>
                <w:rFonts w:ascii="Glypha LT Std" w:hAnsi="Glypha LT Std" w:cs="Arial"/>
                <w:b/>
                <w:sz w:val="18"/>
                <w:szCs w:val="19"/>
              </w:rPr>
            </w:pPr>
            <w:r w:rsidRPr="0016080E">
              <w:rPr>
                <w:rFonts w:ascii="Glypha LT Std" w:hAnsi="Glypha LT Std" w:cs="Arial"/>
                <w:b/>
                <w:sz w:val="18"/>
                <w:szCs w:val="19"/>
              </w:rPr>
              <w:t>Note 1</w:t>
            </w:r>
          </w:p>
        </w:tc>
        <w:tc>
          <w:tcPr>
            <w:tcW w:w="10017" w:type="dxa"/>
            <w:gridSpan w:val="3"/>
          </w:tcPr>
          <w:p w:rsidR="00445805" w:rsidRDefault="00445805" w:rsidP="00B37A35">
            <w:pPr>
              <w:rPr>
                <w:rFonts w:ascii="Glypha LT Std" w:hAnsi="Glypha LT Std" w:cs="Arial"/>
                <w:b/>
                <w:sz w:val="18"/>
                <w:szCs w:val="19"/>
              </w:rPr>
            </w:pPr>
          </w:p>
          <w:p w:rsidR="00AD3411" w:rsidRPr="0016080E" w:rsidRDefault="00AD3411" w:rsidP="00B37A35">
            <w:pPr>
              <w:rPr>
                <w:rFonts w:ascii="Glypha LT Std" w:hAnsi="Glypha LT Std" w:cs="Arial"/>
                <w:sz w:val="18"/>
                <w:szCs w:val="19"/>
              </w:rPr>
            </w:pPr>
            <w:r w:rsidRPr="0016080E">
              <w:rPr>
                <w:rFonts w:ascii="Glypha LT Std" w:hAnsi="Glypha LT Std" w:cs="Arial"/>
                <w:b/>
                <w:sz w:val="18"/>
                <w:szCs w:val="19"/>
              </w:rPr>
              <w:t>Leases &amp; Contracts</w:t>
            </w:r>
            <w:r w:rsidRPr="0016080E">
              <w:rPr>
                <w:rFonts w:ascii="Glypha LT Std" w:hAnsi="Glypha LT Std" w:cs="Arial"/>
                <w:sz w:val="18"/>
                <w:szCs w:val="19"/>
              </w:rPr>
              <w:t xml:space="preserve"> </w:t>
            </w:r>
          </w:p>
          <w:p w:rsidR="00AE5EB7" w:rsidRPr="00AE5EB7" w:rsidRDefault="00AD3411" w:rsidP="009F70B7">
            <w:pPr>
              <w:rPr>
                <w:rFonts w:ascii="Glypha LT Std" w:hAnsi="Glypha LT Std" w:cs="Arial"/>
                <w:sz w:val="18"/>
                <w:szCs w:val="19"/>
              </w:rPr>
            </w:pPr>
            <w:r w:rsidRPr="0016080E">
              <w:rPr>
                <w:rFonts w:ascii="Glypha LT Std" w:hAnsi="Glypha LT Std" w:cs="Arial"/>
                <w:sz w:val="18"/>
                <w:szCs w:val="19"/>
              </w:rPr>
              <w:t xml:space="preserve">Subject to the invoice not exceeding the value defined in the Lease/Contract, approval for payment can be provided by Dual Signatory - any </w:t>
            </w:r>
            <w:ins w:id="48" w:author="Sarah Hutchings" w:date="2019-03-06T15:46:00Z">
              <w:r w:rsidR="00901B09">
                <w:rPr>
                  <w:rFonts w:ascii="Glypha LT Std" w:hAnsi="Glypha LT Std" w:cs="Arial"/>
                  <w:sz w:val="18"/>
                  <w:szCs w:val="19"/>
                </w:rPr>
                <w:t xml:space="preserve">two </w:t>
              </w:r>
            </w:ins>
            <w:r w:rsidRPr="0016080E">
              <w:rPr>
                <w:rFonts w:ascii="Glypha LT Std" w:hAnsi="Glypha LT Std" w:cs="Arial"/>
                <w:sz w:val="18"/>
                <w:szCs w:val="19"/>
              </w:rPr>
              <w:t>member</w:t>
            </w:r>
            <w:ins w:id="49" w:author="Sarah Hutchings" w:date="2019-03-06T15:46:00Z">
              <w:r w:rsidR="00901B09">
                <w:rPr>
                  <w:rFonts w:ascii="Glypha LT Std" w:hAnsi="Glypha LT Std" w:cs="Arial"/>
                  <w:sz w:val="18"/>
                  <w:szCs w:val="19"/>
                </w:rPr>
                <w:t>s</w:t>
              </w:r>
            </w:ins>
            <w:r w:rsidRPr="0016080E">
              <w:rPr>
                <w:rFonts w:ascii="Glypha LT Std" w:hAnsi="Glypha LT Std" w:cs="Arial"/>
                <w:sz w:val="18"/>
                <w:szCs w:val="19"/>
              </w:rPr>
              <w:t xml:space="preserve"> of UET</w:t>
            </w:r>
            <w:ins w:id="50" w:author="Carol Moore" w:date="2019-03-07T09:19:00Z">
              <w:r w:rsidR="007063EE">
                <w:rPr>
                  <w:rFonts w:ascii="Glypha LT Std" w:hAnsi="Glypha LT Std" w:cs="Arial"/>
                  <w:sz w:val="18"/>
                  <w:szCs w:val="19"/>
                </w:rPr>
                <w:t>.</w:t>
              </w:r>
            </w:ins>
            <w:del w:id="51" w:author="Sarah Hutchings" w:date="2019-03-06T15:46:00Z">
              <w:r w:rsidRPr="0016080E" w:rsidDel="00901B09">
                <w:rPr>
                  <w:rFonts w:ascii="Glypha LT Std" w:hAnsi="Glypha LT Std" w:cs="Arial"/>
                  <w:sz w:val="18"/>
                  <w:szCs w:val="19"/>
                </w:rPr>
                <w:delText xml:space="preserve"> plus one of VC, DVC or Director of Finance &amp; Performance.</w:delText>
              </w:r>
            </w:del>
          </w:p>
        </w:tc>
      </w:tr>
      <w:tr w:rsidR="00AE5EB7" w:rsidRPr="0016080E" w:rsidTr="004458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dxa"/>
          </w:tcPr>
          <w:p w:rsidR="00AE5EB7" w:rsidRPr="0016080E" w:rsidRDefault="00AE5EB7" w:rsidP="00B37A35">
            <w:pPr>
              <w:rPr>
                <w:rFonts w:ascii="Glypha LT Std" w:hAnsi="Glypha LT Std" w:cs="Arial"/>
                <w:b/>
                <w:sz w:val="18"/>
                <w:szCs w:val="19"/>
              </w:rPr>
            </w:pPr>
            <w:r>
              <w:rPr>
                <w:rFonts w:ascii="Glypha LT Std" w:hAnsi="Glypha LT Std" w:cs="Arial"/>
                <w:b/>
                <w:sz w:val="18"/>
                <w:szCs w:val="19"/>
              </w:rPr>
              <w:t>Note 2</w:t>
            </w:r>
          </w:p>
        </w:tc>
        <w:tc>
          <w:tcPr>
            <w:tcW w:w="10017" w:type="dxa"/>
            <w:gridSpan w:val="3"/>
          </w:tcPr>
          <w:p w:rsidR="00AE5EB7" w:rsidRPr="00B75EAA" w:rsidRDefault="00AE5EB7" w:rsidP="00B37A35">
            <w:pPr>
              <w:rPr>
                <w:rFonts w:ascii="Glypha LT Std" w:hAnsi="Glypha LT Std" w:cs="Arial"/>
                <w:b/>
                <w:sz w:val="18"/>
                <w:szCs w:val="19"/>
              </w:rPr>
            </w:pPr>
            <w:r w:rsidRPr="00B75EAA">
              <w:rPr>
                <w:rFonts w:ascii="Glypha LT Std" w:hAnsi="Glypha LT Std" w:cs="Arial"/>
                <w:b/>
                <w:sz w:val="18"/>
                <w:szCs w:val="19"/>
              </w:rPr>
              <w:t>Research Projects</w:t>
            </w:r>
          </w:p>
          <w:p w:rsidR="00AE5EB7" w:rsidRPr="00B75EAA" w:rsidRDefault="0016050D" w:rsidP="0070090A">
            <w:pPr>
              <w:rPr>
                <w:ins w:id="52" w:author="Deborah,Wakely" w:date="2019-03-19T15:12:00Z"/>
                <w:rFonts w:ascii="Glypha LT Std" w:hAnsi="Glypha LT Std" w:cs="Arial"/>
                <w:sz w:val="18"/>
                <w:szCs w:val="19"/>
              </w:rPr>
            </w:pPr>
            <w:r w:rsidRPr="00B75EAA">
              <w:rPr>
                <w:rFonts w:ascii="Glypha LT Std" w:hAnsi="Glypha LT Std" w:cs="Arial"/>
                <w:sz w:val="18"/>
                <w:szCs w:val="19"/>
              </w:rPr>
              <w:t xml:space="preserve">Research and the dissemination of research are within the primary purpose activity of BU as a charity provided that it is for the public benefit (i.e. not consultancy or service provision which is for the benefit of a particular entity only). </w:t>
            </w:r>
            <w:r w:rsidR="00AE5EB7" w:rsidRPr="00B75EAA">
              <w:rPr>
                <w:rFonts w:ascii="Glypha LT Std" w:hAnsi="Glypha LT Std" w:cs="Arial"/>
                <w:sz w:val="18"/>
                <w:szCs w:val="19"/>
              </w:rPr>
              <w:t>Whe</w:t>
            </w:r>
            <w:r w:rsidR="00C00CBD" w:rsidRPr="00B75EAA">
              <w:rPr>
                <w:rFonts w:ascii="Glypha LT Std" w:hAnsi="Glypha LT Std" w:cs="Arial"/>
                <w:sz w:val="18"/>
                <w:szCs w:val="19"/>
              </w:rPr>
              <w:t>n</w:t>
            </w:r>
            <w:r w:rsidR="00AE5EB7" w:rsidRPr="00B75EAA">
              <w:rPr>
                <w:rFonts w:ascii="Glypha LT Std" w:hAnsi="Glypha LT Std" w:cs="Arial"/>
                <w:sz w:val="18"/>
                <w:szCs w:val="19"/>
              </w:rPr>
              <w:t xml:space="preserve"> the full economic cost of a research project </w:t>
            </w:r>
            <w:r w:rsidR="00C45435" w:rsidRPr="00B75EAA">
              <w:rPr>
                <w:rFonts w:ascii="Glypha LT Std" w:hAnsi="Glypha LT Std" w:cs="Arial"/>
                <w:sz w:val="18"/>
                <w:szCs w:val="19"/>
              </w:rPr>
              <w:t xml:space="preserve">or the total contract value </w:t>
            </w:r>
            <w:r w:rsidR="00AE5EB7" w:rsidRPr="00B75EAA">
              <w:rPr>
                <w:rFonts w:ascii="Glypha LT Std" w:hAnsi="Glypha LT Std" w:cs="Arial"/>
                <w:sz w:val="18"/>
                <w:szCs w:val="19"/>
              </w:rPr>
              <w:t xml:space="preserve">is more than </w:t>
            </w:r>
            <w:r w:rsidR="00AE5EB7" w:rsidRPr="00B75EAA">
              <w:rPr>
                <w:rFonts w:ascii="Glypha LT Std" w:hAnsi="Glypha LT Std" w:cs="Arial"/>
                <w:sz w:val="18"/>
                <w:szCs w:val="19"/>
                <w:highlight w:val="yellow"/>
              </w:rPr>
              <w:t>£</w:t>
            </w:r>
            <w:ins w:id="53" w:author="Deborah,Wakely" w:date="2019-03-19T14:48:00Z">
              <w:r w:rsidR="003A0E3F" w:rsidRPr="00B75EAA">
                <w:rPr>
                  <w:rFonts w:ascii="Glypha LT Std" w:hAnsi="Glypha LT Std" w:cs="Arial"/>
                  <w:sz w:val="18"/>
                  <w:szCs w:val="19"/>
                  <w:highlight w:val="yellow"/>
                </w:rPr>
                <w:t>750</w:t>
              </w:r>
            </w:ins>
            <w:del w:id="54" w:author="Deborah,Wakely" w:date="2019-03-19T14:48:00Z">
              <w:r w:rsidR="00AE5EB7" w:rsidRPr="00B75EAA" w:rsidDel="003A0E3F">
                <w:rPr>
                  <w:rFonts w:ascii="Glypha LT Std" w:hAnsi="Glypha LT Std" w:cs="Arial"/>
                  <w:sz w:val="18"/>
                  <w:szCs w:val="19"/>
                  <w:highlight w:val="yellow"/>
                </w:rPr>
                <w:delText>500</w:delText>
              </w:r>
            </w:del>
            <w:proofErr w:type="gramStart"/>
            <w:r w:rsidR="00AE5EB7" w:rsidRPr="00B75EAA">
              <w:rPr>
                <w:rFonts w:ascii="Glypha LT Std" w:hAnsi="Glypha LT Std" w:cs="Arial"/>
                <w:sz w:val="18"/>
                <w:szCs w:val="19"/>
                <w:highlight w:val="yellow"/>
              </w:rPr>
              <w:t>,000</w:t>
            </w:r>
            <w:proofErr w:type="gramEnd"/>
            <w:r w:rsidR="00AE5EB7" w:rsidRPr="00B75EAA">
              <w:rPr>
                <w:rFonts w:ascii="Glypha LT Std" w:hAnsi="Glypha LT Std" w:cs="Arial"/>
                <w:sz w:val="18"/>
                <w:szCs w:val="19"/>
              </w:rPr>
              <w:t xml:space="preserve"> (but no</w:t>
            </w:r>
            <w:r w:rsidR="009F70B7" w:rsidRPr="00B75EAA">
              <w:rPr>
                <w:rFonts w:ascii="Glypha LT Std" w:hAnsi="Glypha LT Std" w:cs="Arial"/>
                <w:sz w:val="18"/>
                <w:szCs w:val="19"/>
              </w:rPr>
              <w:t>t</w:t>
            </w:r>
            <w:r w:rsidR="00AE5EB7" w:rsidRPr="00B75EAA">
              <w:rPr>
                <w:rFonts w:ascii="Glypha LT Std" w:hAnsi="Glypha LT Std" w:cs="Arial"/>
                <w:sz w:val="18"/>
                <w:szCs w:val="19"/>
              </w:rPr>
              <w:t xml:space="preserve"> more than £1 million) and the Contract Authorisation Form requires approval</w:t>
            </w:r>
            <w:r w:rsidR="009F70B7" w:rsidRPr="00B75EAA">
              <w:rPr>
                <w:rFonts w:ascii="Glypha LT Std" w:hAnsi="Glypha LT Std" w:cs="Arial"/>
                <w:sz w:val="18"/>
                <w:szCs w:val="19"/>
              </w:rPr>
              <w:t xml:space="preserve"> for commitment</w:t>
            </w:r>
            <w:r w:rsidR="00AE5EB7" w:rsidRPr="00B75EAA">
              <w:rPr>
                <w:rFonts w:ascii="Glypha LT Std" w:hAnsi="Glypha LT Std" w:cs="Arial"/>
                <w:sz w:val="18"/>
                <w:szCs w:val="19"/>
              </w:rPr>
              <w:t xml:space="preserve"> at bid-stage</w:t>
            </w:r>
            <w:r w:rsidRPr="00B75EAA">
              <w:rPr>
                <w:rFonts w:ascii="Glypha LT Std" w:hAnsi="Glypha LT Std" w:cs="Arial"/>
                <w:sz w:val="18"/>
                <w:szCs w:val="19"/>
              </w:rPr>
              <w:t xml:space="preserve"> or contract stage</w:t>
            </w:r>
            <w:r w:rsidR="00AE5EB7" w:rsidRPr="00B75EAA">
              <w:rPr>
                <w:rFonts w:ascii="Glypha LT Std" w:hAnsi="Glypha LT Std" w:cs="Arial"/>
                <w:sz w:val="18"/>
                <w:szCs w:val="19"/>
              </w:rPr>
              <w:t>, two selected FRC members from a named pool of</w:t>
            </w:r>
            <w:r w:rsidRPr="00B75EAA">
              <w:rPr>
                <w:rFonts w:ascii="Glypha LT Std" w:hAnsi="Glypha LT Std" w:cs="Arial"/>
                <w:sz w:val="18"/>
                <w:szCs w:val="19"/>
              </w:rPr>
              <w:t xml:space="preserve"> four </w:t>
            </w:r>
            <w:r w:rsidR="00B20353" w:rsidRPr="00B75EAA">
              <w:rPr>
                <w:rFonts w:ascii="Glypha LT Std" w:hAnsi="Glypha LT Std" w:cs="Arial"/>
                <w:sz w:val="18"/>
                <w:szCs w:val="19"/>
              </w:rPr>
              <w:t>may</w:t>
            </w:r>
            <w:r w:rsidR="00AE5EB7" w:rsidRPr="00B75EAA">
              <w:rPr>
                <w:rFonts w:ascii="Glypha LT Std" w:hAnsi="Glypha LT Std" w:cs="Arial"/>
                <w:sz w:val="18"/>
                <w:szCs w:val="19"/>
              </w:rPr>
              <w:t xml:space="preserve"> </w:t>
            </w:r>
            <w:r w:rsidR="009F70B7" w:rsidRPr="00B75EAA">
              <w:rPr>
                <w:rFonts w:ascii="Glypha LT Std" w:hAnsi="Glypha LT Std" w:cs="Arial"/>
                <w:sz w:val="18"/>
                <w:szCs w:val="19"/>
              </w:rPr>
              <w:t>provide out of meeting approval</w:t>
            </w:r>
            <w:r w:rsidR="00AE5EB7" w:rsidRPr="00B75EAA">
              <w:rPr>
                <w:rFonts w:ascii="Glypha LT Std" w:hAnsi="Glypha LT Std" w:cs="Arial"/>
                <w:sz w:val="18"/>
                <w:szCs w:val="19"/>
              </w:rPr>
              <w:t xml:space="preserve">. </w:t>
            </w:r>
            <w:r w:rsidRPr="00B75EAA">
              <w:rPr>
                <w:rFonts w:ascii="Glypha LT Std" w:hAnsi="Glypha LT Std" w:cs="Arial"/>
                <w:sz w:val="18"/>
                <w:szCs w:val="19"/>
              </w:rPr>
              <w:t xml:space="preserve"> The</w:t>
            </w:r>
            <w:r w:rsidR="00DF1BAE" w:rsidRPr="00B75EAA">
              <w:rPr>
                <w:rFonts w:ascii="Glypha LT Std" w:hAnsi="Glypha LT Std" w:cs="Arial"/>
                <w:sz w:val="18"/>
                <w:szCs w:val="19"/>
              </w:rPr>
              <w:t xml:space="preserve"> pool of four must include the</w:t>
            </w:r>
            <w:r w:rsidRPr="00B75EAA">
              <w:rPr>
                <w:rFonts w:ascii="Glypha LT Std" w:hAnsi="Glypha LT Std" w:cs="Arial"/>
                <w:sz w:val="18"/>
                <w:szCs w:val="19"/>
              </w:rPr>
              <w:t xml:space="preserve"> Chair </w:t>
            </w:r>
            <w:r w:rsidR="00DF1BAE" w:rsidRPr="00B75EAA">
              <w:rPr>
                <w:rFonts w:ascii="Glypha LT Std" w:hAnsi="Glypha LT Std" w:cs="Arial"/>
                <w:sz w:val="18"/>
                <w:szCs w:val="19"/>
              </w:rPr>
              <w:t>and</w:t>
            </w:r>
            <w:r w:rsidRPr="00B75EAA">
              <w:rPr>
                <w:rFonts w:ascii="Glypha LT Std" w:hAnsi="Glypha LT Std" w:cs="Arial"/>
                <w:sz w:val="18"/>
                <w:szCs w:val="19"/>
              </w:rPr>
              <w:t xml:space="preserve"> Deputy Chair of FRC </w:t>
            </w:r>
            <w:r w:rsidR="00DF1BAE" w:rsidRPr="00B75EAA">
              <w:rPr>
                <w:rFonts w:ascii="Glypha LT Std" w:hAnsi="Glypha LT Std" w:cs="Arial"/>
                <w:sz w:val="18"/>
                <w:szCs w:val="19"/>
              </w:rPr>
              <w:t>and they should be approa</w:t>
            </w:r>
            <w:r w:rsidR="00BE1E27" w:rsidRPr="00B75EAA">
              <w:rPr>
                <w:rFonts w:ascii="Glypha LT Std" w:hAnsi="Glypha LT Std" w:cs="Arial"/>
                <w:sz w:val="18"/>
                <w:szCs w:val="19"/>
              </w:rPr>
              <w:t>ched in the first instance.  Either or both of the</w:t>
            </w:r>
            <w:r w:rsidR="00DF1BAE" w:rsidRPr="00B75EAA">
              <w:rPr>
                <w:rFonts w:ascii="Glypha LT Std" w:hAnsi="Glypha LT Std" w:cs="Arial"/>
                <w:sz w:val="18"/>
                <w:szCs w:val="19"/>
              </w:rPr>
              <w:t xml:space="preserve"> other two o</w:t>
            </w:r>
            <w:r w:rsidR="0070090A" w:rsidRPr="00B75EAA">
              <w:rPr>
                <w:rFonts w:ascii="Glypha LT Std" w:hAnsi="Glypha LT Std" w:cs="Arial"/>
                <w:sz w:val="18"/>
                <w:szCs w:val="19"/>
              </w:rPr>
              <w:t>f</w:t>
            </w:r>
            <w:r w:rsidR="00BE1E27" w:rsidRPr="00B75EAA">
              <w:rPr>
                <w:rFonts w:ascii="Glypha LT Std" w:hAnsi="Glypha LT Std" w:cs="Arial"/>
                <w:sz w:val="18"/>
                <w:szCs w:val="19"/>
              </w:rPr>
              <w:t xml:space="preserve"> the named pool</w:t>
            </w:r>
            <w:r w:rsidR="00DF1BAE" w:rsidRPr="00B75EAA">
              <w:rPr>
                <w:rFonts w:ascii="Glypha LT Std" w:hAnsi="Glypha LT Std" w:cs="Arial"/>
                <w:sz w:val="18"/>
                <w:szCs w:val="19"/>
              </w:rPr>
              <w:t xml:space="preserve"> should be approached if the Chair and/or Deputy Chair of FRC are not available.</w:t>
            </w:r>
            <w:r w:rsidR="00BE1E27" w:rsidRPr="00B75EAA">
              <w:rPr>
                <w:rFonts w:ascii="Glypha LT Std" w:hAnsi="Glypha LT Std" w:cs="Arial"/>
                <w:sz w:val="18"/>
                <w:szCs w:val="19"/>
              </w:rPr>
              <w:t xml:space="preserve"> Approval requires the unanimous approval of both individuals from whom approval is sought.   </w:t>
            </w:r>
            <w:r w:rsidR="00BE1E27" w:rsidRPr="00B75EAA">
              <w:rPr>
                <w:rFonts w:ascii="Glypha LT Std" w:hAnsi="Glypha LT Std" w:cs="Arial"/>
                <w:sz w:val="18"/>
                <w:szCs w:val="19"/>
              </w:rPr>
              <w:lastRenderedPageBreak/>
              <w:t>Following approval</w:t>
            </w:r>
            <w:r w:rsidR="00445805" w:rsidRPr="00B75EAA">
              <w:rPr>
                <w:rFonts w:ascii="Glypha LT Std" w:hAnsi="Glypha LT Std" w:cs="Arial"/>
                <w:sz w:val="18"/>
                <w:szCs w:val="19"/>
              </w:rPr>
              <w:t>,</w:t>
            </w:r>
            <w:r w:rsidR="00BE1E27" w:rsidRPr="00B75EAA">
              <w:rPr>
                <w:rFonts w:ascii="Glypha LT Std" w:hAnsi="Glypha LT Std" w:cs="Arial"/>
                <w:sz w:val="18"/>
                <w:szCs w:val="19"/>
              </w:rPr>
              <w:t xml:space="preserve"> either of the individuals approving may sign the contract or the individuals approving may be asked to designate a specific individual, or individuals, to sign the contract.</w:t>
            </w:r>
            <w:r w:rsidR="00121265" w:rsidRPr="00B75EAA">
              <w:rPr>
                <w:rFonts w:ascii="Glypha LT Std" w:hAnsi="Glypha LT Std" w:cs="Arial"/>
                <w:sz w:val="18"/>
                <w:szCs w:val="19"/>
              </w:rPr>
              <w:t xml:space="preserve"> A</w:t>
            </w:r>
            <w:r w:rsidR="007E61E8" w:rsidRPr="00B75EAA">
              <w:rPr>
                <w:rFonts w:ascii="Glypha LT Std" w:hAnsi="Glypha LT Std" w:cs="Arial"/>
                <w:sz w:val="18"/>
                <w:szCs w:val="19"/>
              </w:rPr>
              <w:t xml:space="preserve">s this process must operate within the delegated authority limits of FRC, where </w:t>
            </w:r>
            <w:r w:rsidR="00517F50" w:rsidRPr="00B75EAA">
              <w:rPr>
                <w:rFonts w:ascii="Glypha LT Std" w:hAnsi="Glypha LT Std" w:cs="Arial"/>
                <w:sz w:val="18"/>
                <w:szCs w:val="19"/>
              </w:rPr>
              <w:t>the research p</w:t>
            </w:r>
            <w:r w:rsidR="00C46CAC" w:rsidRPr="00B75EAA">
              <w:rPr>
                <w:rFonts w:ascii="Glypha LT Std" w:hAnsi="Glypha LT Std" w:cs="Arial"/>
                <w:sz w:val="18"/>
                <w:szCs w:val="19"/>
              </w:rPr>
              <w:t>roject</w:t>
            </w:r>
            <w:r w:rsidR="00517F50" w:rsidRPr="00B75EAA">
              <w:rPr>
                <w:rFonts w:ascii="Glypha LT Std" w:hAnsi="Glypha LT Std" w:cs="Arial"/>
                <w:sz w:val="18"/>
                <w:szCs w:val="19"/>
              </w:rPr>
              <w:t xml:space="preserve"> or contract</w:t>
            </w:r>
            <w:r w:rsidR="007E61E8" w:rsidRPr="00B75EAA">
              <w:rPr>
                <w:rFonts w:ascii="Glypha LT Std" w:hAnsi="Glypha LT Std" w:cs="Arial"/>
                <w:sz w:val="18"/>
                <w:szCs w:val="19"/>
              </w:rPr>
              <w:t xml:space="preserve"> is outside of the Board approved risk appetite statements</w:t>
            </w:r>
            <w:r w:rsidR="00445805" w:rsidRPr="00B75EAA">
              <w:rPr>
                <w:rFonts w:ascii="Glypha LT Std" w:hAnsi="Glypha LT Std" w:cs="Arial"/>
                <w:sz w:val="18"/>
                <w:szCs w:val="19"/>
              </w:rPr>
              <w:t>,</w:t>
            </w:r>
            <w:r w:rsidR="007E61E8" w:rsidRPr="00B75EAA">
              <w:rPr>
                <w:rFonts w:ascii="Glypha LT Std" w:hAnsi="Glypha LT Std" w:cs="Arial"/>
                <w:sz w:val="18"/>
                <w:szCs w:val="19"/>
              </w:rPr>
              <w:t xml:space="preserve"> it must be referred to the full Board for approval.</w:t>
            </w:r>
          </w:p>
          <w:p w:rsidR="00F767F4" w:rsidRPr="00B75EAA" w:rsidRDefault="00F767F4" w:rsidP="0070090A">
            <w:pPr>
              <w:rPr>
                <w:rFonts w:ascii="Glypha LT Std" w:hAnsi="Glypha LT Std" w:cs="Arial"/>
                <w:sz w:val="18"/>
                <w:szCs w:val="19"/>
              </w:rPr>
            </w:pPr>
            <w:ins w:id="55" w:author="Deborah,Wakely" w:date="2019-03-19T15:13:00Z">
              <w:r w:rsidRPr="00B75EAA">
                <w:rPr>
                  <w:rFonts w:ascii="Glypha LT Std" w:hAnsi="Glypha LT Std" w:cs="Arial"/>
                  <w:sz w:val="18"/>
                  <w:szCs w:val="19"/>
                  <w:highlight w:val="yellow"/>
                </w:rPr>
                <w:t xml:space="preserve">Where the full economic cost of a research project or the total contract value is more than £500,000 </w:t>
              </w:r>
            </w:ins>
            <w:ins w:id="56" w:author="Deborah,Wakely" w:date="2019-03-19T15:14:00Z">
              <w:r w:rsidRPr="00B75EAA">
                <w:rPr>
                  <w:rFonts w:ascii="Glypha LT Std" w:hAnsi="Glypha LT Std" w:cs="Arial"/>
                  <w:sz w:val="18"/>
                  <w:szCs w:val="19"/>
                  <w:highlight w:val="yellow"/>
                </w:rPr>
                <w:t>up to and including £750,000</w:t>
              </w:r>
            </w:ins>
            <w:ins w:id="57" w:author="Deborah,Wakely" w:date="2019-03-19T15:16:00Z">
              <w:r w:rsidRPr="00B75EAA">
                <w:rPr>
                  <w:rFonts w:ascii="Glypha LT Std" w:hAnsi="Glypha LT Std" w:cs="Arial"/>
                  <w:sz w:val="18"/>
                  <w:szCs w:val="19"/>
                  <w:highlight w:val="yellow"/>
                </w:rPr>
                <w:t xml:space="preserve"> approval to </w:t>
              </w:r>
              <w:r w:rsidR="0082411F" w:rsidRPr="00B75EAA">
                <w:rPr>
                  <w:rFonts w:ascii="Glypha LT Std" w:hAnsi="Glypha LT Std" w:cs="Arial"/>
                  <w:sz w:val="18"/>
                  <w:szCs w:val="19"/>
                  <w:highlight w:val="yellow"/>
                </w:rPr>
                <w:t xml:space="preserve">commit to the project </w:t>
              </w:r>
            </w:ins>
            <w:ins w:id="58" w:author="Deborah,Wakely" w:date="2019-03-19T15:25:00Z">
              <w:r w:rsidR="0082411F" w:rsidRPr="00B75EAA">
                <w:rPr>
                  <w:rFonts w:ascii="Glypha LT Std" w:hAnsi="Glypha LT Std" w:cs="Arial"/>
                  <w:sz w:val="18"/>
                  <w:szCs w:val="19"/>
                  <w:highlight w:val="yellow"/>
                </w:rPr>
                <w:t xml:space="preserve">and sign contracts for that project </w:t>
              </w:r>
            </w:ins>
            <w:ins w:id="59" w:author="Deborah,Wakely" w:date="2019-03-19T15:16:00Z">
              <w:r w:rsidRPr="00B75EAA">
                <w:rPr>
                  <w:rFonts w:ascii="Glypha LT Std" w:hAnsi="Glypha LT Std" w:cs="Arial"/>
                  <w:sz w:val="18"/>
                  <w:szCs w:val="19"/>
                  <w:highlight w:val="yellow"/>
                </w:rPr>
                <w:t xml:space="preserve">is delegated to </w:t>
              </w:r>
              <w:r w:rsidR="000F468C" w:rsidRPr="00B75EAA">
                <w:rPr>
                  <w:rFonts w:ascii="Glypha LT Std" w:hAnsi="Glypha LT Std" w:cs="Arial"/>
                  <w:sz w:val="18"/>
                  <w:szCs w:val="19"/>
                  <w:highlight w:val="yellow"/>
                </w:rPr>
                <w:t>two members of UET, one of wh</w:t>
              </w:r>
            </w:ins>
            <w:ins w:id="60" w:author="Deborah,Wakely" w:date="2019-03-19T15:56:00Z">
              <w:r w:rsidR="000F468C" w:rsidRPr="00B75EAA">
                <w:rPr>
                  <w:rFonts w:ascii="Glypha LT Std" w:hAnsi="Glypha LT Std" w:cs="Arial"/>
                  <w:sz w:val="18"/>
                  <w:szCs w:val="19"/>
                  <w:highlight w:val="yellow"/>
                </w:rPr>
                <w:t>om</w:t>
              </w:r>
            </w:ins>
            <w:ins w:id="61" w:author="Deborah,Wakely" w:date="2019-03-19T15:16:00Z">
              <w:r w:rsidRPr="00B75EAA">
                <w:rPr>
                  <w:rFonts w:ascii="Glypha LT Std" w:hAnsi="Glypha LT Std" w:cs="Arial"/>
                  <w:sz w:val="18"/>
                  <w:szCs w:val="19"/>
                  <w:highlight w:val="yellow"/>
                </w:rPr>
                <w:t xml:space="preserve"> shall normally be the Deputy Vice-Chancellor. </w:t>
              </w:r>
            </w:ins>
            <w:ins w:id="62" w:author="Deborah,Wakely" w:date="2019-03-19T15:26:00Z">
              <w:r w:rsidR="0082411F" w:rsidRPr="00B75EAA">
                <w:rPr>
                  <w:rFonts w:ascii="Glypha LT Std" w:hAnsi="Glypha LT Std" w:cs="Arial"/>
                  <w:sz w:val="18"/>
                  <w:szCs w:val="19"/>
                  <w:highlight w:val="yellow"/>
                </w:rPr>
                <w:t>If f</w:t>
              </w:r>
            </w:ins>
            <w:ins w:id="63" w:author="Deborah,Wakely" w:date="2019-03-19T15:23:00Z">
              <w:r w:rsidR="0082411F" w:rsidRPr="00B75EAA">
                <w:rPr>
                  <w:rFonts w:ascii="Glypha LT Std" w:hAnsi="Glypha LT Std" w:cs="Arial"/>
                  <w:sz w:val="18"/>
                  <w:szCs w:val="19"/>
                  <w:highlight w:val="yellow"/>
                </w:rPr>
                <w:t>ollowing approval</w:t>
              </w:r>
            </w:ins>
            <w:ins w:id="64" w:author="Deborah,Wakely" w:date="2019-03-19T15:26:00Z">
              <w:r w:rsidR="0082411F" w:rsidRPr="00B75EAA">
                <w:rPr>
                  <w:rFonts w:ascii="Glypha LT Std" w:hAnsi="Glypha LT Std" w:cs="Arial"/>
                  <w:sz w:val="18"/>
                  <w:szCs w:val="19"/>
                  <w:highlight w:val="yellow"/>
                </w:rPr>
                <w:t xml:space="preserve"> of a contract by two members of UET it is not </w:t>
              </w:r>
            </w:ins>
            <w:ins w:id="65" w:author="Deborah,Wakely" w:date="2019-03-19T15:28:00Z">
              <w:r w:rsidR="0082411F" w:rsidRPr="00B75EAA">
                <w:rPr>
                  <w:rFonts w:ascii="Glypha LT Std" w:hAnsi="Glypha LT Std" w:cs="Arial"/>
                  <w:sz w:val="18"/>
                  <w:szCs w:val="19"/>
                  <w:highlight w:val="yellow"/>
                </w:rPr>
                <w:t>possible to apply two signatures to an electronic contract</w:t>
              </w:r>
            </w:ins>
            <w:ins w:id="66" w:author="Deborah,Wakely" w:date="2019-03-19T15:23:00Z">
              <w:r w:rsidR="0082411F" w:rsidRPr="00B75EAA">
                <w:rPr>
                  <w:rFonts w:ascii="Glypha LT Std" w:hAnsi="Glypha LT Std" w:cs="Arial"/>
                  <w:sz w:val="18"/>
                  <w:szCs w:val="19"/>
                  <w:highlight w:val="yellow"/>
                </w:rPr>
                <w:t>, either of the individuals approving may sign the contract</w:t>
              </w:r>
            </w:ins>
            <w:ins w:id="67" w:author="Deborah,Wakely" w:date="2019-03-19T15:28:00Z">
              <w:r w:rsidR="0082411F" w:rsidRPr="00B75EAA">
                <w:rPr>
                  <w:rFonts w:ascii="Glypha LT Std" w:hAnsi="Glypha LT Std" w:cs="Arial"/>
                  <w:sz w:val="18"/>
                  <w:szCs w:val="19"/>
                  <w:highlight w:val="yellow"/>
                </w:rPr>
                <w:t xml:space="preserve"> provided that they have both signed the Contract Authorisation Form</w:t>
              </w:r>
            </w:ins>
            <w:ins w:id="68" w:author="Deborah,Wakely" w:date="2019-03-19T15:23:00Z">
              <w:r w:rsidR="0082411F" w:rsidRPr="00B75EAA">
                <w:rPr>
                  <w:rFonts w:ascii="Glypha LT Std" w:hAnsi="Glypha LT Std" w:cs="Arial"/>
                  <w:sz w:val="18"/>
                  <w:szCs w:val="19"/>
                  <w:highlight w:val="yellow"/>
                </w:rPr>
                <w:t xml:space="preserve">. </w:t>
              </w:r>
            </w:ins>
            <w:ins w:id="69" w:author="Deborah,Wakely" w:date="2019-03-19T15:16:00Z">
              <w:r w:rsidRPr="00B75EAA">
                <w:rPr>
                  <w:rFonts w:ascii="Glypha LT Std" w:hAnsi="Glypha LT Std" w:cs="Arial"/>
                  <w:sz w:val="18"/>
                  <w:szCs w:val="19"/>
                  <w:highlight w:val="yellow"/>
                </w:rPr>
                <w:t>Where the project or contract is outside of the Board approved risk appetite statement</w:t>
              </w:r>
            </w:ins>
            <w:ins w:id="70" w:author="Deborah,Wakely" w:date="2019-03-19T15:38:00Z">
              <w:r w:rsidR="00C14858" w:rsidRPr="00B75EAA">
                <w:rPr>
                  <w:rFonts w:ascii="Glypha LT Std" w:hAnsi="Glypha LT Std" w:cs="Arial"/>
                  <w:sz w:val="18"/>
                  <w:szCs w:val="19"/>
                  <w:highlight w:val="yellow"/>
                </w:rPr>
                <w:t>s</w:t>
              </w:r>
            </w:ins>
            <w:ins w:id="71" w:author="Deborah,Wakely" w:date="2019-03-19T15:16:00Z">
              <w:r w:rsidRPr="00B75EAA">
                <w:rPr>
                  <w:rFonts w:ascii="Glypha LT Std" w:hAnsi="Glypha LT Std" w:cs="Arial"/>
                  <w:sz w:val="18"/>
                  <w:szCs w:val="19"/>
                  <w:highlight w:val="yellow"/>
                </w:rPr>
                <w:t>, it must be referred to the full Board for approval.</w:t>
              </w:r>
            </w:ins>
          </w:p>
        </w:tc>
      </w:tr>
      <w:tr w:rsidR="00AD3411" w:rsidRPr="0016080E" w:rsidTr="004458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dxa"/>
          </w:tcPr>
          <w:p w:rsidR="00AD3411" w:rsidRPr="0016080E" w:rsidRDefault="00AD3411" w:rsidP="0016050D">
            <w:pPr>
              <w:rPr>
                <w:rFonts w:ascii="Glypha LT Std" w:hAnsi="Glypha LT Std" w:cs="Arial"/>
                <w:b/>
                <w:sz w:val="18"/>
                <w:szCs w:val="19"/>
              </w:rPr>
            </w:pPr>
            <w:r w:rsidRPr="0016080E">
              <w:rPr>
                <w:rFonts w:ascii="Glypha LT Std" w:hAnsi="Glypha LT Std" w:cs="Arial"/>
                <w:b/>
                <w:sz w:val="18"/>
                <w:szCs w:val="19"/>
              </w:rPr>
              <w:lastRenderedPageBreak/>
              <w:t xml:space="preserve">Note </w:t>
            </w:r>
            <w:r w:rsidR="0016050D">
              <w:rPr>
                <w:rFonts w:ascii="Glypha LT Std" w:hAnsi="Glypha LT Std" w:cs="Arial"/>
                <w:b/>
                <w:sz w:val="18"/>
                <w:szCs w:val="19"/>
              </w:rPr>
              <w:t>3</w:t>
            </w:r>
          </w:p>
        </w:tc>
        <w:tc>
          <w:tcPr>
            <w:tcW w:w="10017" w:type="dxa"/>
            <w:gridSpan w:val="3"/>
          </w:tcPr>
          <w:p w:rsidR="00445805" w:rsidRDefault="00AD3411" w:rsidP="0016080E">
            <w:pPr>
              <w:rPr>
                <w:rFonts w:ascii="Glypha LT Std" w:hAnsi="Glypha LT Std" w:cs="Arial"/>
                <w:sz w:val="18"/>
                <w:szCs w:val="19"/>
              </w:rPr>
            </w:pPr>
            <w:r w:rsidRPr="0016080E">
              <w:rPr>
                <w:rFonts w:ascii="Glypha LT Std" w:hAnsi="Glypha LT Std" w:cs="Arial"/>
                <w:b/>
                <w:sz w:val="18"/>
                <w:szCs w:val="19"/>
              </w:rPr>
              <w:t>Capital Expenditure</w:t>
            </w:r>
            <w:r w:rsidR="006D1B2B">
              <w:rPr>
                <w:rFonts w:ascii="Glypha LT Std" w:hAnsi="Glypha LT Std" w:cs="Arial"/>
                <w:sz w:val="18"/>
                <w:szCs w:val="19"/>
              </w:rPr>
              <w:t xml:space="preserve"> </w:t>
            </w:r>
          </w:p>
          <w:p w:rsidR="00AD3411" w:rsidRPr="006D1B2B" w:rsidRDefault="006D1B2B" w:rsidP="0016080E">
            <w:pPr>
              <w:rPr>
                <w:rFonts w:ascii="Glypha LT Std" w:hAnsi="Glypha LT Std" w:cs="Arial"/>
                <w:sz w:val="18"/>
                <w:szCs w:val="19"/>
              </w:rPr>
            </w:pPr>
            <w:r w:rsidRPr="006D1B2B">
              <w:rPr>
                <w:rFonts w:ascii="Glypha LT Std" w:hAnsi="Glypha LT Std" w:cs="Arial"/>
                <w:sz w:val="18"/>
                <w:szCs w:val="19"/>
              </w:rPr>
              <w:t>The threshold for capital expenditure is £5,000.</w:t>
            </w:r>
          </w:p>
        </w:tc>
      </w:tr>
    </w:tbl>
    <w:p w:rsidR="007C3D6C" w:rsidRPr="0016080E" w:rsidRDefault="007C3D6C" w:rsidP="00716A92">
      <w:pPr>
        <w:rPr>
          <w:rFonts w:ascii="Glypha LT Std" w:hAnsi="Glypha LT Std" w:cs="Arial"/>
          <w:sz w:val="18"/>
          <w:szCs w:val="19"/>
        </w:rPr>
      </w:pPr>
    </w:p>
    <w:sectPr w:rsidR="007C3D6C" w:rsidRPr="0016080E" w:rsidSect="00445805">
      <w:pgSz w:w="11906" w:h="16838"/>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lypha LT Std">
    <w:panose1 w:val="02060503030505020204"/>
    <w:charset w:val="00"/>
    <w:family w:val="roman"/>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aham">
    <w15:presenceInfo w15:providerId="None" w15:userId="Gra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markup="0"/>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D6C"/>
    <w:rsid w:val="0000530E"/>
    <w:rsid w:val="00036156"/>
    <w:rsid w:val="00067164"/>
    <w:rsid w:val="000F468C"/>
    <w:rsid w:val="00121265"/>
    <w:rsid w:val="001322DC"/>
    <w:rsid w:val="00153AE1"/>
    <w:rsid w:val="0016050D"/>
    <w:rsid w:val="0016080E"/>
    <w:rsid w:val="002106A1"/>
    <w:rsid w:val="00257CA4"/>
    <w:rsid w:val="00281FC0"/>
    <w:rsid w:val="002A641E"/>
    <w:rsid w:val="0030248D"/>
    <w:rsid w:val="003247F8"/>
    <w:rsid w:val="00341660"/>
    <w:rsid w:val="003A0E3F"/>
    <w:rsid w:val="003A5999"/>
    <w:rsid w:val="00401440"/>
    <w:rsid w:val="004030D3"/>
    <w:rsid w:val="0041502D"/>
    <w:rsid w:val="00433F99"/>
    <w:rsid w:val="00445805"/>
    <w:rsid w:val="004651CE"/>
    <w:rsid w:val="004D6BD7"/>
    <w:rsid w:val="00517F50"/>
    <w:rsid w:val="00565B60"/>
    <w:rsid w:val="005A2A13"/>
    <w:rsid w:val="00653B41"/>
    <w:rsid w:val="00691039"/>
    <w:rsid w:val="006D1B2B"/>
    <w:rsid w:val="0070090A"/>
    <w:rsid w:val="007063EE"/>
    <w:rsid w:val="00716A92"/>
    <w:rsid w:val="00733EEE"/>
    <w:rsid w:val="00797683"/>
    <w:rsid w:val="007C160A"/>
    <w:rsid w:val="007C3D6C"/>
    <w:rsid w:val="007D7B74"/>
    <w:rsid w:val="007E61E8"/>
    <w:rsid w:val="0082411F"/>
    <w:rsid w:val="008364B7"/>
    <w:rsid w:val="00893327"/>
    <w:rsid w:val="008C7BCE"/>
    <w:rsid w:val="00901B09"/>
    <w:rsid w:val="00924599"/>
    <w:rsid w:val="009F70B7"/>
    <w:rsid w:val="00AD3411"/>
    <w:rsid w:val="00AE5EB7"/>
    <w:rsid w:val="00B0382C"/>
    <w:rsid w:val="00B20353"/>
    <w:rsid w:val="00B30817"/>
    <w:rsid w:val="00B37A35"/>
    <w:rsid w:val="00B37A5B"/>
    <w:rsid w:val="00B5770D"/>
    <w:rsid w:val="00B75EAA"/>
    <w:rsid w:val="00BB27B5"/>
    <w:rsid w:val="00BC0F18"/>
    <w:rsid w:val="00BE1E27"/>
    <w:rsid w:val="00C00CBD"/>
    <w:rsid w:val="00C14858"/>
    <w:rsid w:val="00C17F01"/>
    <w:rsid w:val="00C45435"/>
    <w:rsid w:val="00C46CAC"/>
    <w:rsid w:val="00C930AF"/>
    <w:rsid w:val="00C97E22"/>
    <w:rsid w:val="00DC7297"/>
    <w:rsid w:val="00DF1BAE"/>
    <w:rsid w:val="00E225E0"/>
    <w:rsid w:val="00E325AA"/>
    <w:rsid w:val="00E46097"/>
    <w:rsid w:val="00E662EA"/>
    <w:rsid w:val="00EA0DEF"/>
    <w:rsid w:val="00EB1914"/>
    <w:rsid w:val="00F25B07"/>
    <w:rsid w:val="00F30160"/>
    <w:rsid w:val="00F45D36"/>
    <w:rsid w:val="00F636ED"/>
    <w:rsid w:val="00F767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1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B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1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B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chool_x002f_PS xmlns="D259749B-A2FA-4762-BAAE-748A846B9902"/>
    <Author0 xmlns="D259749B-A2FA-4762-BAAE-748A846B9902">
      <UserInfo>
        <DisplayName/>
        <AccountId xsi:nil="true"/>
        <AccountType/>
      </UserInfo>
    </Author0>
    <Target_x0020_Audiences xmlns="D259749B-A2FA-4762-BAAE-748A846B9902" xsi:nil="true"/>
    <_Status xmlns="http://schemas.microsoft.com/sharepoint/v3/fields" xsi:nil="true"/>
    <Published_x0020_Date xmlns="D259749B-A2FA-4762-BAAE-748A846B9902">2019-05-13T10:46:00+00:00</Published_x0020_Date>
    <Description0 xmlns="D259749B-A2FA-4762-BAAE-748A846B9902" xsi:nil="true"/>
    <Expiry_x0020_Date xmlns="D259749B-A2FA-4762-BAAE-748A846B9902" xsi:nil="true"/>
    <_dlc_DocId xmlns="7845b4e5-581f-4554-8843-a411c9829904">ZXDD766ENQDJ-737846793-3174</_dlc_DocId>
    <_dlc_DocIdUrl xmlns="7845b4e5-581f-4554-8843-a411c9829904">
      <Url>https://intranetsp.bournemouth.ac.uk/_layouts/15/DocIdRedir.aspx?ID=ZXDD766ENQDJ-737846793-3174</Url>
      <Description>ZXDD766ENQDJ-737846793-3174</Description>
    </_dlc_DocIdUrl>
  </documentManagement>
</p:properties>
</file>

<file path=customXml/itemProps1.xml><?xml version="1.0" encoding="utf-8"?>
<ds:datastoreItem xmlns:ds="http://schemas.openxmlformats.org/officeDocument/2006/customXml" ds:itemID="{37C144A5-5AEE-4B6F-9DC4-378775C1EE06}"/>
</file>

<file path=customXml/itemProps2.xml><?xml version="1.0" encoding="utf-8"?>
<ds:datastoreItem xmlns:ds="http://schemas.openxmlformats.org/officeDocument/2006/customXml" ds:itemID="{F1A26A75-1D20-4C8E-8C1F-302D1E51FBEF}"/>
</file>

<file path=customXml/itemProps3.xml><?xml version="1.0" encoding="utf-8"?>
<ds:datastoreItem xmlns:ds="http://schemas.openxmlformats.org/officeDocument/2006/customXml" ds:itemID="{16B4BE52-64E5-4248-A171-2CC8A2330E40}"/>
</file>

<file path=customXml/itemProps4.xml><?xml version="1.0" encoding="utf-8"?>
<ds:datastoreItem xmlns:ds="http://schemas.openxmlformats.org/officeDocument/2006/customXml" ds:itemID="{C825DE35-3877-494A-9614-2903B8E4C516}"/>
</file>

<file path=docProps/app.xml><?xml version="1.0" encoding="utf-8"?>
<Properties xmlns="http://schemas.openxmlformats.org/officeDocument/2006/extended-properties" xmlns:vt="http://schemas.openxmlformats.org/officeDocument/2006/docPropsVTypes">
  <Template>Normal.dotm</Template>
  <TotalTime>1</TotalTime>
  <Pages>2</Pages>
  <Words>855</Words>
  <Characters>4809</Characters>
  <Application>Microsoft Office Word</Application>
  <DocSecurity>4</DocSecurity>
  <Lines>85</Lines>
  <Paragraphs>46</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Carol,Moore</dc:creator>
  <cp:lastModifiedBy>Philip Card</cp:lastModifiedBy>
  <cp:revision>2</cp:revision>
  <cp:lastPrinted>2016-10-28T08:01:00Z</cp:lastPrinted>
  <dcterms:created xsi:type="dcterms:W3CDTF">2019-05-13T10:38:00Z</dcterms:created>
  <dcterms:modified xsi:type="dcterms:W3CDTF">2019-05-13T10:38:00Z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be587f7c-7326-4d90-86d6-6a3d7d5aa585</vt:lpwstr>
  </property>
</Properties>
</file>